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E415" w14:textId="77777777" w:rsidR="008B76B2" w:rsidRDefault="00FB6FB8">
      <w:pPr>
        <w:rPr>
          <w:rFonts w:asciiTheme="majorHAnsi" w:hAnsiTheme="majorHAnsi" w:cstheme="majorHAnsi"/>
        </w:rPr>
      </w:pPr>
      <w:r>
        <w:rPr>
          <w:noProof/>
          <w:lang w:eastAsia="en-GB"/>
        </w:rPr>
        <w:drawing>
          <wp:inline distT="0" distB="0" distL="0" distR="0" wp14:anchorId="29DBD179" wp14:editId="2281C394">
            <wp:extent cx="799415" cy="815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907" cy="827061"/>
                    </a:xfrm>
                    <a:prstGeom prst="rect">
                      <a:avLst/>
                    </a:prstGeom>
                  </pic:spPr>
                </pic:pic>
              </a:graphicData>
            </a:graphic>
          </wp:inline>
        </w:drawing>
      </w:r>
      <w:r>
        <w:t xml:space="preserve"> </w:t>
      </w:r>
      <w:r w:rsidR="00B81621">
        <w:rPr>
          <w:rFonts w:asciiTheme="majorHAnsi" w:hAnsiTheme="majorHAnsi" w:cstheme="majorHAnsi"/>
          <w:b/>
          <w:sz w:val="40"/>
          <w:szCs w:val="40"/>
          <w:u w:val="single"/>
        </w:rPr>
        <w:t>RE</w:t>
      </w:r>
      <w:r w:rsidRPr="00FB6FB8">
        <w:rPr>
          <w:rFonts w:asciiTheme="majorHAnsi" w:hAnsiTheme="majorHAnsi" w:cstheme="majorHAnsi"/>
          <w:b/>
          <w:sz w:val="40"/>
          <w:szCs w:val="40"/>
          <w:u w:val="single"/>
        </w:rPr>
        <w:t xml:space="preserve"> Curriculum</w:t>
      </w:r>
      <w:r>
        <w:rPr>
          <w:rFonts w:asciiTheme="majorHAnsi" w:hAnsiTheme="majorHAnsi" w:cstheme="majorHAnsi"/>
          <w:b/>
          <w:sz w:val="40"/>
          <w:szCs w:val="40"/>
          <w:u w:val="single"/>
        </w:rPr>
        <w:t xml:space="preserve"> </w:t>
      </w:r>
    </w:p>
    <w:p w14:paraId="3EFFD92A" w14:textId="77777777" w:rsidR="00FB6FB8" w:rsidRPr="00FB6FB8" w:rsidRDefault="00FB6FB8" w:rsidP="00FB6FB8">
      <w:pPr>
        <w:shd w:val="clear" w:color="auto" w:fill="FFFFFF"/>
        <w:spacing w:after="75" w:line="240" w:lineRule="auto"/>
        <w:rPr>
          <w:rFonts w:ascii="Arial" w:eastAsia="Times New Roman" w:hAnsi="Arial" w:cs="Arial"/>
          <w:color w:val="0B0C0C"/>
          <w:sz w:val="29"/>
          <w:szCs w:val="29"/>
          <w:lang w:eastAsia="en-GB"/>
        </w:rPr>
      </w:pPr>
      <w:r>
        <w:rPr>
          <w:rFonts w:asciiTheme="majorHAnsi" w:hAnsiTheme="majorHAnsi" w:cstheme="majorHAnsi"/>
        </w:rPr>
        <w:t xml:space="preserve">At Church </w:t>
      </w:r>
      <w:r w:rsidR="00C65DCF">
        <w:rPr>
          <w:rFonts w:asciiTheme="majorHAnsi" w:hAnsiTheme="majorHAnsi" w:cstheme="majorHAnsi"/>
        </w:rPr>
        <w:t>Lane,</w:t>
      </w:r>
      <w:r>
        <w:rPr>
          <w:rFonts w:asciiTheme="majorHAnsi" w:hAnsiTheme="majorHAnsi" w:cstheme="majorHAnsi"/>
        </w:rPr>
        <w:t xml:space="preserve"> we have designed our curriculum in a progressive way from Nursery through to Year </w:t>
      </w:r>
      <w:r w:rsidR="00C65DCF">
        <w:rPr>
          <w:rFonts w:asciiTheme="majorHAnsi" w:hAnsiTheme="majorHAnsi" w:cstheme="majorHAnsi"/>
        </w:rPr>
        <w:t>6. Based</w:t>
      </w:r>
      <w:r>
        <w:rPr>
          <w:rFonts w:asciiTheme="majorHAnsi" w:hAnsiTheme="majorHAnsi" w:cstheme="majorHAnsi"/>
        </w:rPr>
        <w:t xml:space="preserve"> on the Government’s curriculum </w:t>
      </w:r>
      <w:r w:rsidR="00C65DCF">
        <w:rPr>
          <w:rFonts w:asciiTheme="majorHAnsi" w:hAnsiTheme="majorHAnsi" w:cstheme="majorHAnsi"/>
        </w:rPr>
        <w:t xml:space="preserve">it has been adapted and </w:t>
      </w:r>
      <w:r>
        <w:rPr>
          <w:rFonts w:asciiTheme="majorHAnsi" w:hAnsiTheme="majorHAnsi" w:cstheme="majorHAnsi"/>
        </w:rPr>
        <w:t>takes in to account the aims and schemes of wor</w:t>
      </w:r>
      <w:r w:rsidR="00C65DCF">
        <w:rPr>
          <w:rFonts w:asciiTheme="majorHAnsi" w:hAnsiTheme="majorHAnsi" w:cstheme="majorHAnsi"/>
        </w:rPr>
        <w:t xml:space="preserve">k set out within that document alongside the needs of our own children to ensure that we deliver a tailored curriculum that supports our children to achieve the best they can. </w:t>
      </w:r>
    </w:p>
    <w:p w14:paraId="783AEA6F" w14:textId="77777777" w:rsidR="00FB6FB8" w:rsidRDefault="00FB6FB8">
      <w:r>
        <w:rPr>
          <w:noProof/>
          <w:lang w:eastAsia="en-GB"/>
        </w:rPr>
        <mc:AlternateContent>
          <mc:Choice Requires="wps">
            <w:drawing>
              <wp:anchor distT="0" distB="0" distL="114300" distR="114300" simplePos="0" relativeHeight="251658240" behindDoc="0" locked="0" layoutInCell="1" allowOverlap="1" wp14:anchorId="0D6756D2" wp14:editId="507A6C03">
                <wp:simplePos x="0" y="0"/>
                <wp:positionH relativeFrom="column">
                  <wp:posOffset>11430</wp:posOffset>
                </wp:positionH>
                <wp:positionV relativeFrom="paragraph">
                  <wp:posOffset>74930</wp:posOffset>
                </wp:positionV>
                <wp:extent cx="10043160" cy="1135380"/>
                <wp:effectExtent l="19050" t="19050" r="15240" b="26670"/>
                <wp:wrapNone/>
                <wp:docPr id="2" name="Text Box 2"/>
                <wp:cNvGraphicFramePr/>
                <a:graphic xmlns:a="http://schemas.openxmlformats.org/drawingml/2006/main">
                  <a:graphicData uri="http://schemas.microsoft.com/office/word/2010/wordprocessingShape">
                    <wps:wsp>
                      <wps:cNvSpPr txBox="1"/>
                      <wps:spPr>
                        <a:xfrm>
                          <a:off x="0" y="0"/>
                          <a:ext cx="10043160" cy="1135380"/>
                        </a:xfrm>
                        <a:prstGeom prst="rect">
                          <a:avLst/>
                        </a:prstGeom>
                        <a:solidFill>
                          <a:schemeClr val="lt1"/>
                        </a:solidFill>
                        <a:ln w="38100">
                          <a:solidFill>
                            <a:prstClr val="black"/>
                          </a:solidFill>
                        </a:ln>
                      </wps:spPr>
                      <wps:txbx>
                        <w:txbxContent>
                          <w:p w14:paraId="2FB121E1" w14:textId="77777777" w:rsidR="008320D6" w:rsidRPr="00B81621" w:rsidRDefault="008320D6" w:rsidP="00FB6FB8">
                            <w:pPr>
                              <w:shd w:val="clear" w:color="auto" w:fill="FFFFFF"/>
                              <w:spacing w:after="75" w:line="240" w:lineRule="auto"/>
                              <w:ind w:left="-60"/>
                              <w:rPr>
                                <w:rFonts w:asciiTheme="majorHAnsi" w:eastAsia="Times New Roman" w:hAnsiTheme="majorHAnsi" w:cstheme="majorHAnsi"/>
                                <w:b/>
                                <w:color w:val="0B0C0C"/>
                                <w:sz w:val="20"/>
                                <w:szCs w:val="20"/>
                                <w:lang w:eastAsia="en-GB"/>
                              </w:rPr>
                            </w:pPr>
                            <w:r w:rsidRPr="00B81621">
                              <w:rPr>
                                <w:rFonts w:asciiTheme="majorHAnsi" w:hAnsiTheme="majorHAnsi" w:cstheme="majorHAnsi"/>
                                <w:b/>
                                <w:sz w:val="20"/>
                                <w:szCs w:val="20"/>
                              </w:rPr>
                              <w:t xml:space="preserve">Key areas of enquiry: </w:t>
                            </w:r>
                          </w:p>
                          <w:p w14:paraId="396D8AE8"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God</w:t>
                            </w:r>
                            <w:r>
                              <w:rPr>
                                <w:rFonts w:asciiTheme="majorHAnsi" w:eastAsia="Times New Roman" w:hAnsiTheme="majorHAnsi" w:cstheme="majorHAnsi"/>
                                <w:color w:val="0B0C0C"/>
                                <w:sz w:val="20"/>
                                <w:szCs w:val="20"/>
                                <w:lang w:eastAsia="en-GB"/>
                              </w:rPr>
                              <w:t>: What do people believe about God?</w:t>
                            </w:r>
                          </w:p>
                          <w:p w14:paraId="3A76BBC6"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Being human</w:t>
                            </w:r>
                            <w:r>
                              <w:rPr>
                                <w:rFonts w:asciiTheme="majorHAnsi" w:eastAsia="Times New Roman" w:hAnsiTheme="majorHAnsi" w:cstheme="majorHAnsi"/>
                                <w:color w:val="0B0C0C"/>
                                <w:sz w:val="20"/>
                                <w:szCs w:val="20"/>
                                <w:lang w:eastAsia="en-GB"/>
                              </w:rPr>
                              <w:t>: How does faith and belief affect the way people live their lives?</w:t>
                            </w:r>
                          </w:p>
                          <w:p w14:paraId="780E7E6E"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 xml:space="preserve">Community, </w:t>
                            </w:r>
                            <w:proofErr w:type="gramStart"/>
                            <w:r w:rsidRPr="00B81621">
                              <w:rPr>
                                <w:rFonts w:asciiTheme="majorHAnsi" w:eastAsia="Times New Roman" w:hAnsiTheme="majorHAnsi" w:cstheme="majorHAnsi"/>
                                <w:b/>
                                <w:color w:val="0B0C0C"/>
                                <w:sz w:val="20"/>
                                <w:szCs w:val="20"/>
                                <w:lang w:eastAsia="en-GB"/>
                              </w:rPr>
                              <w:t>worship</w:t>
                            </w:r>
                            <w:proofErr w:type="gramEnd"/>
                            <w:r w:rsidRPr="00B81621">
                              <w:rPr>
                                <w:rFonts w:asciiTheme="majorHAnsi" w:eastAsia="Times New Roman" w:hAnsiTheme="majorHAnsi" w:cstheme="majorHAnsi"/>
                                <w:b/>
                                <w:color w:val="0B0C0C"/>
                                <w:sz w:val="20"/>
                                <w:szCs w:val="20"/>
                                <w:lang w:eastAsia="en-GB"/>
                              </w:rPr>
                              <w:t xml:space="preserve"> and celebration</w:t>
                            </w:r>
                            <w:r>
                              <w:rPr>
                                <w:rFonts w:asciiTheme="majorHAnsi" w:eastAsia="Times New Roman" w:hAnsiTheme="majorHAnsi" w:cstheme="majorHAnsi"/>
                                <w:color w:val="0B0C0C"/>
                                <w:sz w:val="20"/>
                                <w:szCs w:val="20"/>
                                <w:lang w:eastAsia="en-GB"/>
                              </w:rPr>
                              <w:t>: How do people express their religion and beliefs?</w:t>
                            </w:r>
                          </w:p>
                          <w:p w14:paraId="5F154A8E" w14:textId="77777777" w:rsidR="008320D6" w:rsidRPr="00FB6FB8"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Life journey: rites of passage</w:t>
                            </w:r>
                            <w:r>
                              <w:rPr>
                                <w:rFonts w:asciiTheme="majorHAnsi" w:eastAsia="Times New Roman" w:hAnsiTheme="majorHAnsi" w:cstheme="majorHAnsi"/>
                                <w:color w:val="0B0C0C"/>
                                <w:sz w:val="20"/>
                                <w:szCs w:val="20"/>
                                <w:lang w:eastAsia="en-GB"/>
                              </w:rPr>
                              <w:t>: How do people mark important events in life?</w:t>
                            </w:r>
                          </w:p>
                          <w:p w14:paraId="4EDA0885" w14:textId="77777777" w:rsidR="008320D6" w:rsidRDefault="00832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756D2" id="_x0000_t202" coordsize="21600,21600" o:spt="202" path="m,l,21600r21600,l21600,xe">
                <v:stroke joinstyle="miter"/>
                <v:path gradientshapeok="t" o:connecttype="rect"/>
              </v:shapetype>
              <v:shape id="Text Box 2" o:spid="_x0000_s1026" type="#_x0000_t202" style="position:absolute;margin-left:.9pt;margin-top:5.9pt;width:790.8pt;height:89.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" fillcolor="white [3201]" strokeweight="3pt">
                <v:textbox>
                  <w:txbxContent>
                    <w:p w14:paraId="2FB121E1" w14:textId="77777777" w:rsidR="008320D6" w:rsidRPr="00B81621" w:rsidRDefault="008320D6" w:rsidP="00FB6FB8">
                      <w:pPr>
                        <w:shd w:val="clear" w:color="auto" w:fill="FFFFFF"/>
                        <w:spacing w:after="75" w:line="240" w:lineRule="auto"/>
                        <w:ind w:left="-60"/>
                        <w:rPr>
                          <w:rFonts w:asciiTheme="majorHAnsi" w:eastAsia="Times New Roman" w:hAnsiTheme="majorHAnsi" w:cstheme="majorHAnsi"/>
                          <w:b/>
                          <w:color w:val="0B0C0C"/>
                          <w:sz w:val="20"/>
                          <w:szCs w:val="20"/>
                          <w:lang w:eastAsia="en-GB"/>
                        </w:rPr>
                      </w:pPr>
                      <w:r w:rsidRPr="00B81621">
                        <w:rPr>
                          <w:rFonts w:asciiTheme="majorHAnsi" w:hAnsiTheme="majorHAnsi" w:cstheme="majorHAnsi"/>
                          <w:b/>
                          <w:sz w:val="20"/>
                          <w:szCs w:val="20"/>
                        </w:rPr>
                        <w:t xml:space="preserve">Key areas of enquiry: </w:t>
                      </w:r>
                    </w:p>
                    <w:p w14:paraId="396D8AE8"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God</w:t>
                      </w:r>
                      <w:r>
                        <w:rPr>
                          <w:rFonts w:asciiTheme="majorHAnsi" w:eastAsia="Times New Roman" w:hAnsiTheme="majorHAnsi" w:cstheme="majorHAnsi"/>
                          <w:color w:val="0B0C0C"/>
                          <w:sz w:val="20"/>
                          <w:szCs w:val="20"/>
                          <w:lang w:eastAsia="en-GB"/>
                        </w:rPr>
                        <w:t>: What do people believe about God?</w:t>
                      </w:r>
                    </w:p>
                    <w:p w14:paraId="3A76BBC6"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Being human</w:t>
                      </w:r>
                      <w:r>
                        <w:rPr>
                          <w:rFonts w:asciiTheme="majorHAnsi" w:eastAsia="Times New Roman" w:hAnsiTheme="majorHAnsi" w:cstheme="majorHAnsi"/>
                          <w:color w:val="0B0C0C"/>
                          <w:sz w:val="20"/>
                          <w:szCs w:val="20"/>
                          <w:lang w:eastAsia="en-GB"/>
                        </w:rPr>
                        <w:t>: How does faith and belief affect the way people live their lives?</w:t>
                      </w:r>
                    </w:p>
                    <w:p w14:paraId="780E7E6E" w14:textId="77777777" w:rsidR="008320D6"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 xml:space="preserve">Community, </w:t>
                      </w:r>
                      <w:proofErr w:type="gramStart"/>
                      <w:r w:rsidRPr="00B81621">
                        <w:rPr>
                          <w:rFonts w:asciiTheme="majorHAnsi" w:eastAsia="Times New Roman" w:hAnsiTheme="majorHAnsi" w:cstheme="majorHAnsi"/>
                          <w:b/>
                          <w:color w:val="0B0C0C"/>
                          <w:sz w:val="20"/>
                          <w:szCs w:val="20"/>
                          <w:lang w:eastAsia="en-GB"/>
                        </w:rPr>
                        <w:t>worship</w:t>
                      </w:r>
                      <w:proofErr w:type="gramEnd"/>
                      <w:r w:rsidRPr="00B81621">
                        <w:rPr>
                          <w:rFonts w:asciiTheme="majorHAnsi" w:eastAsia="Times New Roman" w:hAnsiTheme="majorHAnsi" w:cstheme="majorHAnsi"/>
                          <w:b/>
                          <w:color w:val="0B0C0C"/>
                          <w:sz w:val="20"/>
                          <w:szCs w:val="20"/>
                          <w:lang w:eastAsia="en-GB"/>
                        </w:rPr>
                        <w:t xml:space="preserve"> and celebration</w:t>
                      </w:r>
                      <w:r>
                        <w:rPr>
                          <w:rFonts w:asciiTheme="majorHAnsi" w:eastAsia="Times New Roman" w:hAnsiTheme="majorHAnsi" w:cstheme="majorHAnsi"/>
                          <w:color w:val="0B0C0C"/>
                          <w:sz w:val="20"/>
                          <w:szCs w:val="20"/>
                          <w:lang w:eastAsia="en-GB"/>
                        </w:rPr>
                        <w:t>: How do people express their religion and beliefs?</w:t>
                      </w:r>
                    </w:p>
                    <w:p w14:paraId="5F154A8E" w14:textId="77777777" w:rsidR="008320D6" w:rsidRPr="00FB6FB8" w:rsidRDefault="008320D6" w:rsidP="00FB6FB8">
                      <w:pPr>
                        <w:numPr>
                          <w:ilvl w:val="0"/>
                          <w:numId w:val="1"/>
                        </w:numPr>
                        <w:shd w:val="clear" w:color="auto" w:fill="FFFFFF"/>
                        <w:spacing w:after="75" w:line="240" w:lineRule="auto"/>
                        <w:ind w:left="300"/>
                        <w:rPr>
                          <w:rFonts w:asciiTheme="majorHAnsi" w:eastAsia="Times New Roman" w:hAnsiTheme="majorHAnsi" w:cstheme="majorHAnsi"/>
                          <w:color w:val="0B0C0C"/>
                          <w:sz w:val="20"/>
                          <w:szCs w:val="20"/>
                          <w:lang w:eastAsia="en-GB"/>
                        </w:rPr>
                      </w:pPr>
                      <w:r w:rsidRPr="00B81621">
                        <w:rPr>
                          <w:rFonts w:asciiTheme="majorHAnsi" w:eastAsia="Times New Roman" w:hAnsiTheme="majorHAnsi" w:cstheme="majorHAnsi"/>
                          <w:b/>
                          <w:color w:val="0B0C0C"/>
                          <w:sz w:val="20"/>
                          <w:szCs w:val="20"/>
                          <w:lang w:eastAsia="en-GB"/>
                        </w:rPr>
                        <w:t>Life journey: rites of passage</w:t>
                      </w:r>
                      <w:r>
                        <w:rPr>
                          <w:rFonts w:asciiTheme="majorHAnsi" w:eastAsia="Times New Roman" w:hAnsiTheme="majorHAnsi" w:cstheme="majorHAnsi"/>
                          <w:color w:val="0B0C0C"/>
                          <w:sz w:val="20"/>
                          <w:szCs w:val="20"/>
                          <w:lang w:eastAsia="en-GB"/>
                        </w:rPr>
                        <w:t>: How do people mark important events in life?</w:t>
                      </w:r>
                    </w:p>
                    <w:p w14:paraId="4EDA0885" w14:textId="77777777" w:rsidR="008320D6" w:rsidRDefault="008320D6"/>
                  </w:txbxContent>
                </v:textbox>
              </v:shape>
            </w:pict>
          </mc:Fallback>
        </mc:AlternateContent>
      </w:r>
    </w:p>
    <w:p w14:paraId="1D85B57A" w14:textId="77777777" w:rsidR="00FB6FB8" w:rsidRDefault="00FB6FB8"/>
    <w:p w14:paraId="2D8FD706" w14:textId="77777777" w:rsidR="00FB6FB8" w:rsidRDefault="00FB6FB8"/>
    <w:p w14:paraId="0238C285" w14:textId="77777777" w:rsidR="00FB6FB8" w:rsidRPr="00FB6FB8" w:rsidRDefault="00FB6FB8">
      <w:pPr>
        <w:rPr>
          <w:rFonts w:asciiTheme="majorHAnsi" w:hAnsiTheme="majorHAnsi" w:cstheme="majorHAnsi"/>
        </w:rPr>
      </w:pPr>
    </w:p>
    <w:p w14:paraId="568B2AC7" w14:textId="77777777" w:rsidR="00C65DCF" w:rsidRDefault="00D60B8A">
      <w:pPr>
        <w:rPr>
          <w:rFonts w:asciiTheme="majorHAnsi" w:hAnsiTheme="majorHAnsi" w:cstheme="majorHAnsi"/>
        </w:rPr>
      </w:pPr>
      <w:r>
        <w:rPr>
          <w:rFonts w:asciiTheme="majorHAnsi" w:hAnsiTheme="majorHAnsi" w:cstheme="majorHAnsi"/>
        </w:rPr>
        <w:t>Our</w:t>
      </w:r>
      <w:r w:rsidR="00C65DCF">
        <w:rPr>
          <w:rFonts w:asciiTheme="majorHAnsi" w:hAnsiTheme="majorHAnsi" w:cstheme="majorHAnsi"/>
        </w:rPr>
        <w:t xml:space="preserve"> curriculum is laid out in the following way: </w:t>
      </w:r>
    </w:p>
    <w:p w14:paraId="33F4F28E" w14:textId="77777777" w:rsidR="00D60B8A" w:rsidRDefault="00C65DCF" w:rsidP="004D61C6">
      <w:pPr>
        <w:ind w:left="60"/>
        <w:rPr>
          <w:rFonts w:asciiTheme="majorHAnsi" w:hAnsiTheme="majorHAnsi" w:cstheme="majorHAnsi"/>
        </w:rPr>
      </w:pPr>
      <w:r>
        <w:rPr>
          <w:rFonts w:asciiTheme="majorHAnsi" w:hAnsiTheme="majorHAnsi" w:cstheme="majorHAnsi"/>
        </w:rPr>
        <w:t xml:space="preserve">1. </w:t>
      </w:r>
      <w:r w:rsidR="0067690B">
        <w:rPr>
          <w:rFonts w:asciiTheme="majorHAnsi" w:hAnsiTheme="majorHAnsi" w:cstheme="majorHAnsi"/>
        </w:rPr>
        <w:t xml:space="preserve">RE knowledge is </w:t>
      </w:r>
      <w:r w:rsidR="004D61C6">
        <w:rPr>
          <w:rFonts w:asciiTheme="majorHAnsi" w:hAnsiTheme="majorHAnsi" w:cstheme="majorHAnsi"/>
        </w:rPr>
        <w:t xml:space="preserve">split across the main religions of Christianity, </w:t>
      </w:r>
      <w:proofErr w:type="gramStart"/>
      <w:r w:rsidR="004D61C6">
        <w:rPr>
          <w:rFonts w:asciiTheme="majorHAnsi" w:hAnsiTheme="majorHAnsi" w:cstheme="majorHAnsi"/>
        </w:rPr>
        <w:t>Islam</w:t>
      </w:r>
      <w:proofErr w:type="gramEnd"/>
      <w:r w:rsidR="004D61C6">
        <w:rPr>
          <w:rFonts w:asciiTheme="majorHAnsi" w:hAnsiTheme="majorHAnsi" w:cstheme="majorHAnsi"/>
        </w:rPr>
        <w:t xml:space="preserve"> and Hinduism. This knowledge is accompanied by religious questions that the children</w:t>
      </w:r>
      <w:r w:rsidR="00AE66C0">
        <w:rPr>
          <w:rFonts w:asciiTheme="majorHAnsi" w:hAnsiTheme="majorHAnsi" w:cstheme="majorHAnsi"/>
        </w:rPr>
        <w:t xml:space="preserve"> look at within each area of RE, including understanding and comparing these religions to others such as Judaism, Sikhism and Buddhism</w:t>
      </w:r>
      <w:r w:rsidR="00B52192">
        <w:rPr>
          <w:rFonts w:asciiTheme="majorHAnsi" w:hAnsiTheme="majorHAnsi" w:cstheme="majorHAnsi"/>
        </w:rPr>
        <w:t xml:space="preserve"> in KS2</w:t>
      </w:r>
      <w:r w:rsidR="00AE66C0">
        <w:rPr>
          <w:rFonts w:asciiTheme="majorHAnsi" w:hAnsiTheme="majorHAnsi" w:cstheme="majorHAnsi"/>
        </w:rPr>
        <w:t xml:space="preserve">. </w:t>
      </w:r>
      <w:r w:rsidR="00076AA0">
        <w:rPr>
          <w:rFonts w:asciiTheme="majorHAnsi" w:hAnsiTheme="majorHAnsi" w:cstheme="majorHAnsi"/>
        </w:rPr>
        <w:br/>
      </w:r>
      <w:r w:rsidR="00D60B8A">
        <w:rPr>
          <w:rFonts w:asciiTheme="majorHAnsi" w:hAnsiTheme="majorHAnsi" w:cstheme="majorHAnsi"/>
        </w:rPr>
        <w:t>These main areas are set out progressively throughout the school to ensure that the children’s knowledge bu</w:t>
      </w:r>
      <w:r>
        <w:rPr>
          <w:rFonts w:asciiTheme="majorHAnsi" w:hAnsiTheme="majorHAnsi" w:cstheme="majorHAnsi"/>
        </w:rPr>
        <w:t xml:space="preserve">ilds on what they already </w:t>
      </w:r>
      <w:r w:rsidR="00076AA0">
        <w:rPr>
          <w:rFonts w:asciiTheme="majorHAnsi" w:hAnsiTheme="majorHAnsi" w:cstheme="majorHAnsi"/>
        </w:rPr>
        <w:t>know</w:t>
      </w:r>
      <w:r w:rsidR="004D61C6">
        <w:rPr>
          <w:rFonts w:asciiTheme="majorHAnsi" w:hAnsiTheme="majorHAnsi" w:cstheme="majorHAnsi"/>
        </w:rPr>
        <w:t xml:space="preserve"> from previous learning</w:t>
      </w:r>
      <w:r w:rsidR="00076AA0">
        <w:rPr>
          <w:rFonts w:asciiTheme="majorHAnsi" w:hAnsiTheme="majorHAnsi" w:cstheme="majorHAnsi"/>
        </w:rPr>
        <w:t xml:space="preserve"> (This information is in the </w:t>
      </w:r>
      <w:r w:rsidR="00396F27">
        <w:rPr>
          <w:rFonts w:asciiTheme="majorHAnsi" w:hAnsiTheme="majorHAnsi" w:cstheme="majorHAnsi"/>
          <w:b/>
          <w:u w:val="single"/>
        </w:rPr>
        <w:t>Progression document</w:t>
      </w:r>
      <w:r>
        <w:rPr>
          <w:rFonts w:asciiTheme="majorHAnsi" w:hAnsiTheme="majorHAnsi" w:cstheme="majorHAnsi"/>
        </w:rPr>
        <w:t>).</w:t>
      </w:r>
    </w:p>
    <w:p w14:paraId="570A0F65" w14:textId="341F7E19" w:rsidR="00C65DCF" w:rsidRDefault="00C65DCF">
      <w:pPr>
        <w:rPr>
          <w:rFonts w:asciiTheme="majorHAnsi" w:hAnsiTheme="majorHAnsi" w:cstheme="majorHAnsi"/>
        </w:rPr>
      </w:pPr>
      <w:r>
        <w:rPr>
          <w:rFonts w:asciiTheme="majorHAnsi" w:hAnsiTheme="majorHAnsi" w:cstheme="majorHAnsi"/>
        </w:rPr>
        <w:t>2. Each year gro</w:t>
      </w:r>
      <w:r w:rsidR="00076AA0">
        <w:rPr>
          <w:rFonts w:asciiTheme="majorHAnsi" w:hAnsiTheme="majorHAnsi" w:cstheme="majorHAnsi"/>
        </w:rPr>
        <w:t xml:space="preserve">up has a set area of </w:t>
      </w:r>
      <w:r w:rsidR="0067690B">
        <w:rPr>
          <w:rFonts w:asciiTheme="majorHAnsi" w:hAnsiTheme="majorHAnsi" w:cstheme="majorHAnsi"/>
        </w:rPr>
        <w:t>RE</w:t>
      </w:r>
      <w:r>
        <w:rPr>
          <w:rFonts w:asciiTheme="majorHAnsi" w:hAnsiTheme="majorHAnsi" w:cstheme="majorHAnsi"/>
        </w:rPr>
        <w:t xml:space="preserve"> per </w:t>
      </w:r>
      <w:r w:rsidR="00A40063">
        <w:rPr>
          <w:rFonts w:asciiTheme="majorHAnsi" w:hAnsiTheme="majorHAnsi" w:cstheme="majorHAnsi"/>
        </w:rPr>
        <w:t xml:space="preserve">term or </w:t>
      </w:r>
      <w:r>
        <w:rPr>
          <w:rFonts w:asciiTheme="majorHAnsi" w:hAnsiTheme="majorHAnsi" w:cstheme="majorHAnsi"/>
        </w:rPr>
        <w:t xml:space="preserve">half term – this is shared with the children in a child friendly question, which encourages our children to engage with </w:t>
      </w:r>
      <w:r w:rsidR="0067690B">
        <w:rPr>
          <w:rFonts w:asciiTheme="majorHAnsi" w:hAnsiTheme="majorHAnsi" w:cstheme="majorHAnsi"/>
        </w:rPr>
        <w:t xml:space="preserve">learning about different religions </w:t>
      </w:r>
      <w:r>
        <w:rPr>
          <w:rFonts w:asciiTheme="majorHAnsi" w:hAnsiTheme="majorHAnsi" w:cstheme="majorHAnsi"/>
        </w:rPr>
        <w:t>whilst introducing them to high quality vocabulary.</w:t>
      </w:r>
      <w:r w:rsidR="00076AA0">
        <w:rPr>
          <w:rFonts w:asciiTheme="majorHAnsi" w:hAnsiTheme="majorHAnsi" w:cstheme="majorHAnsi"/>
        </w:rPr>
        <w:t xml:space="preserve"> (This information is in the </w:t>
      </w:r>
      <w:r w:rsidR="00396F27">
        <w:rPr>
          <w:rFonts w:asciiTheme="majorHAnsi" w:hAnsiTheme="majorHAnsi" w:cstheme="majorHAnsi"/>
          <w:b/>
          <w:u w:val="single"/>
        </w:rPr>
        <w:t>Yearly map</w:t>
      </w:r>
      <w:r w:rsidR="00076AA0">
        <w:rPr>
          <w:rFonts w:asciiTheme="majorHAnsi" w:hAnsiTheme="majorHAnsi" w:cstheme="majorHAnsi"/>
        </w:rPr>
        <w:t>)</w:t>
      </w:r>
    </w:p>
    <w:p w14:paraId="37FD7F6B" w14:textId="258E9A37" w:rsidR="00C65DCF" w:rsidRDefault="00C65DCF">
      <w:pPr>
        <w:rPr>
          <w:rFonts w:asciiTheme="majorHAnsi" w:hAnsiTheme="majorHAnsi" w:cstheme="majorHAnsi"/>
        </w:rPr>
      </w:pPr>
      <w:r>
        <w:rPr>
          <w:rFonts w:asciiTheme="majorHAnsi" w:hAnsiTheme="majorHAnsi" w:cstheme="majorHAnsi"/>
        </w:rPr>
        <w:t xml:space="preserve">3. Each question is then explored by the children through </w:t>
      </w:r>
      <w:proofErr w:type="gramStart"/>
      <w:r>
        <w:rPr>
          <w:rFonts w:asciiTheme="majorHAnsi" w:hAnsiTheme="majorHAnsi" w:cstheme="majorHAnsi"/>
        </w:rPr>
        <w:t>a number of</w:t>
      </w:r>
      <w:proofErr w:type="gramEnd"/>
      <w:r>
        <w:rPr>
          <w:rFonts w:asciiTheme="majorHAnsi" w:hAnsiTheme="majorHAnsi" w:cstheme="majorHAnsi"/>
        </w:rPr>
        <w:t xml:space="preserve"> lessons, which assist the children in gaining and building the knowledge and experience they need to achieve.</w:t>
      </w:r>
      <w:r w:rsidR="00076AA0">
        <w:rPr>
          <w:rFonts w:asciiTheme="majorHAnsi" w:hAnsiTheme="majorHAnsi" w:cstheme="majorHAnsi"/>
        </w:rPr>
        <w:t xml:space="preserve"> </w:t>
      </w:r>
      <w:r w:rsidR="006A16D1">
        <w:rPr>
          <w:rFonts w:asciiTheme="majorHAnsi" w:hAnsiTheme="majorHAnsi" w:cstheme="majorHAnsi"/>
        </w:rPr>
        <w:t>(</w:t>
      </w:r>
      <w:r w:rsidR="00076AA0">
        <w:rPr>
          <w:rFonts w:asciiTheme="majorHAnsi" w:hAnsiTheme="majorHAnsi" w:cstheme="majorHAnsi"/>
        </w:rPr>
        <w:t xml:space="preserve">The in depth knowledge we will be teaching is contained in </w:t>
      </w:r>
      <w:r w:rsidR="00076AA0" w:rsidRPr="00076AA0">
        <w:rPr>
          <w:rFonts w:asciiTheme="majorHAnsi" w:hAnsiTheme="majorHAnsi" w:cstheme="majorHAnsi"/>
          <w:b/>
          <w:u w:val="single"/>
        </w:rPr>
        <w:t xml:space="preserve">unit </w:t>
      </w:r>
      <w:proofErr w:type="gramStart"/>
      <w:r w:rsidR="00076AA0" w:rsidRPr="00076AA0">
        <w:rPr>
          <w:rFonts w:asciiTheme="majorHAnsi" w:hAnsiTheme="majorHAnsi" w:cstheme="majorHAnsi"/>
          <w:b/>
          <w:u w:val="single"/>
        </w:rPr>
        <w:t>plans</w:t>
      </w:r>
      <w:r>
        <w:rPr>
          <w:rFonts w:asciiTheme="majorHAnsi" w:hAnsiTheme="majorHAnsi" w:cstheme="majorHAnsi"/>
        </w:rPr>
        <w:t xml:space="preserve"> </w:t>
      </w:r>
      <w:r w:rsidR="006A16D1">
        <w:rPr>
          <w:rFonts w:asciiTheme="majorHAnsi" w:hAnsiTheme="majorHAnsi" w:cstheme="majorHAnsi"/>
        </w:rPr>
        <w:t xml:space="preserve"> -</w:t>
      </w:r>
      <w:proofErr w:type="gramEnd"/>
      <w:r w:rsidR="006A16D1">
        <w:rPr>
          <w:rFonts w:asciiTheme="majorHAnsi" w:hAnsiTheme="majorHAnsi" w:cstheme="majorHAnsi"/>
        </w:rPr>
        <w:t xml:space="preserve"> t</w:t>
      </w:r>
      <w:r>
        <w:rPr>
          <w:rFonts w:asciiTheme="majorHAnsi" w:hAnsiTheme="majorHAnsi" w:cstheme="majorHAnsi"/>
        </w:rPr>
        <w:t xml:space="preserve">hese further breakdowns include </w:t>
      </w:r>
      <w:r>
        <w:rPr>
          <w:rFonts w:asciiTheme="majorHAnsi" w:hAnsiTheme="majorHAnsi" w:cstheme="majorHAnsi"/>
          <w:color w:val="FF0000"/>
        </w:rPr>
        <w:t>the knowledge taught</w:t>
      </w:r>
      <w:r w:rsidRPr="00F20BD5">
        <w:rPr>
          <w:rFonts w:asciiTheme="majorHAnsi" w:hAnsiTheme="majorHAnsi" w:cstheme="majorHAnsi"/>
          <w:color w:val="FF0000"/>
        </w:rPr>
        <w:t xml:space="preserve"> </w:t>
      </w:r>
      <w:r>
        <w:rPr>
          <w:rFonts w:asciiTheme="majorHAnsi" w:hAnsiTheme="majorHAnsi" w:cstheme="majorHAnsi"/>
          <w:color w:val="FF0000"/>
        </w:rPr>
        <w:t>in</w:t>
      </w:r>
      <w:r w:rsidRPr="00F20BD5">
        <w:rPr>
          <w:rFonts w:asciiTheme="majorHAnsi" w:hAnsiTheme="majorHAnsi" w:cstheme="majorHAnsi"/>
          <w:color w:val="FF0000"/>
        </w:rPr>
        <w:t xml:space="preserve"> the unit </w:t>
      </w:r>
      <w:r>
        <w:rPr>
          <w:rFonts w:asciiTheme="majorHAnsi" w:hAnsiTheme="majorHAnsi" w:cstheme="majorHAnsi"/>
        </w:rPr>
        <w:t xml:space="preserve">and </w:t>
      </w:r>
      <w:r w:rsidRPr="00F20BD5">
        <w:rPr>
          <w:rFonts w:asciiTheme="majorHAnsi" w:hAnsiTheme="majorHAnsi" w:cstheme="majorHAnsi"/>
          <w:color w:val="70AD47" w:themeColor="accent6"/>
        </w:rPr>
        <w:t xml:space="preserve">working </w:t>
      </w:r>
      <w:r w:rsidR="0067690B">
        <w:rPr>
          <w:rFonts w:asciiTheme="majorHAnsi" w:hAnsiTheme="majorHAnsi" w:cstheme="majorHAnsi"/>
          <w:color w:val="70AD47" w:themeColor="accent6"/>
        </w:rPr>
        <w:t>in RE</w:t>
      </w:r>
      <w:r w:rsidRPr="00F20BD5">
        <w:rPr>
          <w:rFonts w:asciiTheme="majorHAnsi" w:hAnsiTheme="majorHAnsi" w:cstheme="majorHAnsi"/>
          <w:color w:val="70AD47" w:themeColor="accent6"/>
        </w:rPr>
        <w:t xml:space="preserve"> questions </w:t>
      </w:r>
      <w:r>
        <w:rPr>
          <w:rFonts w:asciiTheme="majorHAnsi" w:hAnsiTheme="majorHAnsi" w:cstheme="majorHAnsi"/>
        </w:rPr>
        <w:t>to ensure that our c</w:t>
      </w:r>
      <w:r w:rsidR="004D61C6">
        <w:rPr>
          <w:rFonts w:asciiTheme="majorHAnsi" w:hAnsiTheme="majorHAnsi" w:cstheme="majorHAnsi"/>
        </w:rPr>
        <w:t xml:space="preserve">hildren gain both knowledge and the </w:t>
      </w:r>
      <w:r>
        <w:rPr>
          <w:rFonts w:asciiTheme="majorHAnsi" w:hAnsiTheme="majorHAnsi" w:cstheme="majorHAnsi"/>
        </w:rPr>
        <w:t xml:space="preserve">experience of </w:t>
      </w:r>
      <w:r w:rsidR="0067690B">
        <w:rPr>
          <w:rFonts w:asciiTheme="majorHAnsi" w:hAnsiTheme="majorHAnsi" w:cstheme="majorHAnsi"/>
        </w:rPr>
        <w:t>exploring religion</w:t>
      </w:r>
      <w:r>
        <w:rPr>
          <w:rFonts w:asciiTheme="majorHAnsi" w:hAnsiTheme="majorHAnsi" w:cstheme="majorHAnsi"/>
        </w:rPr>
        <w:t>.)</w:t>
      </w:r>
    </w:p>
    <w:p w14:paraId="51648257" w14:textId="4BFE0B9A" w:rsidR="00591A25" w:rsidRDefault="00591A25">
      <w:pPr>
        <w:rPr>
          <w:rFonts w:asciiTheme="majorHAnsi" w:hAnsiTheme="majorHAnsi" w:cstheme="majorHAnsi"/>
        </w:rPr>
      </w:pPr>
      <w:r>
        <w:rPr>
          <w:rFonts w:asciiTheme="majorHAnsi" w:hAnsiTheme="majorHAnsi" w:cstheme="majorHAnsi"/>
        </w:rPr>
        <w:t xml:space="preserve">4. Educational visits to </w:t>
      </w:r>
      <w:r w:rsidR="00CF7776">
        <w:rPr>
          <w:rFonts w:asciiTheme="majorHAnsi" w:hAnsiTheme="majorHAnsi" w:cstheme="majorHAnsi"/>
        </w:rPr>
        <w:t>places of worship are encouraged and arranged, as are visitors and workshops</w:t>
      </w:r>
      <w:r w:rsidR="007F7CE6">
        <w:rPr>
          <w:rFonts w:asciiTheme="majorHAnsi" w:hAnsiTheme="majorHAnsi" w:cstheme="majorHAnsi"/>
        </w:rPr>
        <w:t xml:space="preserve">. Various religious festivals are celebrated throughout the year from different religions such as the Hindu festival of Holi and </w:t>
      </w:r>
      <w:r w:rsidR="001542A9">
        <w:rPr>
          <w:rFonts w:asciiTheme="majorHAnsi" w:hAnsiTheme="majorHAnsi" w:cstheme="majorHAnsi"/>
        </w:rPr>
        <w:t xml:space="preserve">the Buddhist celebration of Songkran. </w:t>
      </w:r>
    </w:p>
    <w:p w14:paraId="130DEAAA" w14:textId="77777777" w:rsidR="00C636AD" w:rsidRDefault="00C636AD">
      <w:pPr>
        <w:rPr>
          <w:rFonts w:asciiTheme="majorHAnsi" w:hAnsiTheme="majorHAnsi" w:cstheme="majorHAnsi"/>
          <w:b/>
          <w:u w:val="single"/>
        </w:rPr>
      </w:pPr>
    </w:p>
    <w:p w14:paraId="17F0377A" w14:textId="77777777" w:rsidR="00C636AD" w:rsidRDefault="00C636AD">
      <w:pPr>
        <w:rPr>
          <w:rFonts w:asciiTheme="majorHAnsi" w:hAnsiTheme="majorHAnsi" w:cstheme="majorHAnsi"/>
          <w:b/>
          <w:u w:val="single"/>
        </w:rPr>
      </w:pPr>
    </w:p>
    <w:p w14:paraId="758D143D" w14:textId="77777777" w:rsidR="00C636AD" w:rsidRDefault="00C636AD">
      <w:pPr>
        <w:rPr>
          <w:rFonts w:asciiTheme="majorHAnsi" w:hAnsiTheme="majorHAnsi" w:cstheme="majorHAnsi"/>
          <w:b/>
          <w:u w:val="single"/>
        </w:rPr>
      </w:pPr>
    </w:p>
    <w:p w14:paraId="404E6EF5" w14:textId="77777777" w:rsidR="00C636AD" w:rsidRDefault="00C636AD">
      <w:pPr>
        <w:rPr>
          <w:rFonts w:asciiTheme="majorHAnsi" w:hAnsiTheme="majorHAnsi" w:cstheme="majorHAnsi"/>
          <w:b/>
          <w:u w:val="single"/>
        </w:rPr>
      </w:pPr>
    </w:p>
    <w:p w14:paraId="4A66E926" w14:textId="77777777" w:rsidR="00043345" w:rsidRDefault="00396F27">
      <w:pPr>
        <w:rPr>
          <w:rFonts w:asciiTheme="majorHAnsi" w:hAnsiTheme="majorHAnsi" w:cstheme="majorHAnsi"/>
          <w:b/>
          <w:u w:val="single"/>
        </w:rPr>
      </w:pPr>
      <w:r w:rsidRPr="00396F27">
        <w:rPr>
          <w:rFonts w:asciiTheme="majorHAnsi" w:hAnsiTheme="majorHAnsi" w:cstheme="majorHAnsi"/>
          <w:b/>
          <w:u w:val="single"/>
        </w:rPr>
        <w:lastRenderedPageBreak/>
        <w:t>Progression document</w:t>
      </w:r>
    </w:p>
    <w:p w14:paraId="690B464C" w14:textId="77777777" w:rsidR="00065580" w:rsidRPr="00396F27" w:rsidRDefault="00065580">
      <w:pPr>
        <w:rPr>
          <w:rFonts w:asciiTheme="majorHAnsi" w:hAnsiTheme="majorHAnsi" w:cstheme="majorHAnsi"/>
          <w:b/>
          <w:u w:val="single"/>
        </w:rPr>
      </w:pPr>
      <w:r>
        <w:rPr>
          <w:rFonts w:asciiTheme="majorHAnsi" w:hAnsiTheme="majorHAnsi" w:cstheme="majorHAnsi"/>
          <w:b/>
          <w:u w:val="single"/>
        </w:rPr>
        <w:t>Knowledge and specific skills</w:t>
      </w:r>
    </w:p>
    <w:tbl>
      <w:tblPr>
        <w:tblStyle w:val="TableGrid"/>
        <w:tblW w:w="15871" w:type="dxa"/>
        <w:tblLook w:val="04A0" w:firstRow="1" w:lastRow="0" w:firstColumn="1" w:lastColumn="0" w:noHBand="0" w:noVBand="1"/>
      </w:tblPr>
      <w:tblGrid>
        <w:gridCol w:w="1747"/>
        <w:gridCol w:w="1748"/>
        <w:gridCol w:w="1748"/>
        <w:gridCol w:w="1748"/>
        <w:gridCol w:w="1747"/>
        <w:gridCol w:w="1748"/>
        <w:gridCol w:w="1748"/>
        <w:gridCol w:w="1748"/>
        <w:gridCol w:w="1889"/>
      </w:tblGrid>
      <w:tr w:rsidR="00BD1B63" w14:paraId="3D7B71E0" w14:textId="77777777" w:rsidTr="00BD1B63">
        <w:tc>
          <w:tcPr>
            <w:tcW w:w="1747" w:type="dxa"/>
          </w:tcPr>
          <w:p w14:paraId="7094B63C"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Area/Year</w:t>
            </w:r>
          </w:p>
        </w:tc>
        <w:tc>
          <w:tcPr>
            <w:tcW w:w="1748" w:type="dxa"/>
          </w:tcPr>
          <w:p w14:paraId="142019D4"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Nursery</w:t>
            </w:r>
          </w:p>
        </w:tc>
        <w:tc>
          <w:tcPr>
            <w:tcW w:w="1748" w:type="dxa"/>
          </w:tcPr>
          <w:p w14:paraId="2E8BA193"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Reception</w:t>
            </w:r>
          </w:p>
        </w:tc>
        <w:tc>
          <w:tcPr>
            <w:tcW w:w="1748" w:type="dxa"/>
          </w:tcPr>
          <w:p w14:paraId="3DC249C9"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Year 1</w:t>
            </w:r>
          </w:p>
        </w:tc>
        <w:tc>
          <w:tcPr>
            <w:tcW w:w="1747" w:type="dxa"/>
          </w:tcPr>
          <w:p w14:paraId="61958580"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Year 2</w:t>
            </w:r>
          </w:p>
        </w:tc>
        <w:tc>
          <w:tcPr>
            <w:tcW w:w="1748" w:type="dxa"/>
          </w:tcPr>
          <w:p w14:paraId="402F6567"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Year 3</w:t>
            </w:r>
          </w:p>
        </w:tc>
        <w:tc>
          <w:tcPr>
            <w:tcW w:w="1748" w:type="dxa"/>
          </w:tcPr>
          <w:p w14:paraId="7551FB74"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Year 4</w:t>
            </w:r>
          </w:p>
        </w:tc>
        <w:tc>
          <w:tcPr>
            <w:tcW w:w="1748" w:type="dxa"/>
          </w:tcPr>
          <w:p w14:paraId="65288594"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 xml:space="preserve">Year 5 </w:t>
            </w:r>
          </w:p>
        </w:tc>
        <w:tc>
          <w:tcPr>
            <w:tcW w:w="1889" w:type="dxa"/>
          </w:tcPr>
          <w:p w14:paraId="5E996318" w14:textId="77777777" w:rsidR="00BD1B63" w:rsidRPr="008E4B4D" w:rsidRDefault="00BD1B63" w:rsidP="002E7B66">
            <w:pPr>
              <w:rPr>
                <w:rFonts w:asciiTheme="majorHAnsi" w:hAnsiTheme="majorHAnsi" w:cstheme="majorHAnsi"/>
              </w:rPr>
            </w:pPr>
            <w:r w:rsidRPr="008E4B4D">
              <w:rPr>
                <w:rFonts w:asciiTheme="majorHAnsi" w:hAnsiTheme="majorHAnsi" w:cstheme="majorHAnsi"/>
              </w:rPr>
              <w:t>Year 6</w:t>
            </w:r>
          </w:p>
        </w:tc>
      </w:tr>
      <w:tr w:rsidR="00037046" w14:paraId="31939A77" w14:textId="77777777" w:rsidTr="00037046">
        <w:tc>
          <w:tcPr>
            <w:tcW w:w="1747" w:type="dxa"/>
            <w:shd w:val="clear" w:color="auto" w:fill="C5E0B3" w:themeFill="accent6" w:themeFillTint="66"/>
          </w:tcPr>
          <w:p w14:paraId="43CC7644" w14:textId="77777777" w:rsidR="00BD1B63" w:rsidRPr="008E4B4D" w:rsidRDefault="00C23CC6" w:rsidP="002E7B66">
            <w:pPr>
              <w:rPr>
                <w:rFonts w:asciiTheme="majorHAnsi" w:hAnsiTheme="majorHAnsi" w:cstheme="majorHAnsi"/>
              </w:rPr>
            </w:pPr>
            <w:r>
              <w:rPr>
                <w:rFonts w:asciiTheme="majorHAnsi" w:hAnsiTheme="majorHAnsi" w:cstheme="majorHAnsi"/>
              </w:rPr>
              <w:t>Christianity</w:t>
            </w:r>
          </w:p>
        </w:tc>
        <w:tc>
          <w:tcPr>
            <w:tcW w:w="1748" w:type="dxa"/>
            <w:shd w:val="clear" w:color="auto" w:fill="C5E0B3" w:themeFill="accent6" w:themeFillTint="66"/>
          </w:tcPr>
          <w:p w14:paraId="0383606C" w14:textId="77777777" w:rsidR="006B5A50" w:rsidRPr="00A56DF5" w:rsidRDefault="006B5A50" w:rsidP="006B5A50">
            <w:pPr>
              <w:rPr>
                <w:rFonts w:asciiTheme="majorHAnsi" w:hAnsiTheme="majorHAnsi" w:cstheme="majorHAnsi"/>
                <w:bCs/>
                <w:sz w:val="16"/>
                <w:szCs w:val="16"/>
                <w:u w:val="single"/>
              </w:rPr>
            </w:pPr>
            <w:r w:rsidRPr="00A56DF5">
              <w:rPr>
                <w:rFonts w:asciiTheme="majorHAnsi" w:hAnsiTheme="majorHAnsi" w:cstheme="majorHAnsi"/>
                <w:bCs/>
                <w:sz w:val="16"/>
                <w:szCs w:val="16"/>
                <w:u w:val="single"/>
              </w:rPr>
              <w:t>What do I notice at Christmas time?</w:t>
            </w:r>
          </w:p>
          <w:p w14:paraId="6216AF60" w14:textId="77777777" w:rsidR="006B5A50" w:rsidRPr="00A56DF5" w:rsidRDefault="006B5A50" w:rsidP="006B5A50">
            <w:pPr>
              <w:rPr>
                <w:rFonts w:asciiTheme="majorHAnsi" w:hAnsiTheme="majorHAnsi" w:cstheme="majorHAnsi"/>
                <w:sz w:val="16"/>
                <w:szCs w:val="16"/>
              </w:rPr>
            </w:pPr>
            <w:r w:rsidRPr="00A56DF5">
              <w:rPr>
                <w:rFonts w:asciiTheme="majorHAnsi" w:hAnsiTheme="majorHAnsi" w:cstheme="majorHAnsi"/>
                <w:sz w:val="16"/>
                <w:szCs w:val="16"/>
              </w:rPr>
              <w:t>Learn some Christmas carols and perform to a Residential home</w:t>
            </w:r>
          </w:p>
          <w:p w14:paraId="1B52F328" w14:textId="77777777" w:rsidR="006B5A50" w:rsidRPr="00A56DF5" w:rsidRDefault="006B5A50" w:rsidP="006B5A50">
            <w:pPr>
              <w:rPr>
                <w:rFonts w:asciiTheme="majorHAnsi" w:hAnsiTheme="majorHAnsi" w:cstheme="majorHAnsi"/>
                <w:sz w:val="16"/>
                <w:szCs w:val="16"/>
              </w:rPr>
            </w:pPr>
            <w:r w:rsidRPr="00A56DF5">
              <w:rPr>
                <w:rFonts w:asciiTheme="majorHAnsi" w:hAnsiTheme="majorHAnsi" w:cstheme="majorHAnsi"/>
                <w:sz w:val="16"/>
                <w:szCs w:val="16"/>
              </w:rPr>
              <w:t>Re-visit Sleaford and notice seasonal changes- Christmas lights, decorations</w:t>
            </w:r>
          </w:p>
          <w:p w14:paraId="2738C81F" w14:textId="77777777" w:rsidR="006E239A" w:rsidRPr="00A56DF5" w:rsidRDefault="006E239A" w:rsidP="006B5A50">
            <w:pPr>
              <w:rPr>
                <w:rFonts w:asciiTheme="majorHAnsi" w:hAnsiTheme="majorHAnsi" w:cstheme="majorHAnsi"/>
                <w:sz w:val="16"/>
                <w:szCs w:val="16"/>
              </w:rPr>
            </w:pPr>
          </w:p>
          <w:p w14:paraId="03CCA7E0" w14:textId="77777777" w:rsidR="006E239A" w:rsidRPr="00A56DF5" w:rsidRDefault="006E239A" w:rsidP="006E239A">
            <w:pPr>
              <w:rPr>
                <w:rFonts w:asciiTheme="majorHAnsi" w:hAnsiTheme="majorHAnsi" w:cstheme="majorHAnsi"/>
                <w:sz w:val="16"/>
                <w:szCs w:val="16"/>
                <w:u w:val="single"/>
              </w:rPr>
            </w:pPr>
            <w:r w:rsidRPr="00A56DF5">
              <w:rPr>
                <w:rFonts w:asciiTheme="majorHAnsi" w:hAnsiTheme="majorHAnsi" w:cstheme="majorHAnsi"/>
                <w:sz w:val="16"/>
                <w:szCs w:val="16"/>
                <w:u w:val="single"/>
              </w:rPr>
              <w:t>What happens at Easter?</w:t>
            </w:r>
          </w:p>
          <w:p w14:paraId="5D50FFBC" w14:textId="77777777" w:rsidR="006E239A" w:rsidRPr="00A56DF5" w:rsidRDefault="006E239A" w:rsidP="006E239A">
            <w:pPr>
              <w:rPr>
                <w:rFonts w:asciiTheme="majorHAnsi" w:hAnsiTheme="majorHAnsi" w:cstheme="majorHAnsi"/>
                <w:sz w:val="16"/>
                <w:szCs w:val="16"/>
              </w:rPr>
            </w:pPr>
            <w:r w:rsidRPr="00A56DF5">
              <w:rPr>
                <w:rFonts w:asciiTheme="majorHAnsi" w:hAnsiTheme="majorHAnsi" w:cstheme="majorHAnsi"/>
                <w:sz w:val="16"/>
                <w:szCs w:val="16"/>
              </w:rPr>
              <w:t xml:space="preserve">Identify some symbols of Easter </w:t>
            </w:r>
            <w:proofErr w:type="gramStart"/>
            <w:r w:rsidRPr="00A56DF5">
              <w:rPr>
                <w:rFonts w:asciiTheme="majorHAnsi" w:hAnsiTheme="majorHAnsi" w:cstheme="majorHAnsi"/>
                <w:sz w:val="16"/>
                <w:szCs w:val="16"/>
              </w:rPr>
              <w:t>e.g.</w:t>
            </w:r>
            <w:proofErr w:type="gramEnd"/>
            <w:r w:rsidRPr="00A56DF5">
              <w:rPr>
                <w:rFonts w:asciiTheme="majorHAnsi" w:hAnsiTheme="majorHAnsi" w:cstheme="majorHAnsi"/>
                <w:sz w:val="16"/>
                <w:szCs w:val="16"/>
              </w:rPr>
              <w:t xml:space="preserve"> Easer egg, Jesus, church, lamb, bunny</w:t>
            </w:r>
          </w:p>
          <w:p w14:paraId="076FB474" w14:textId="77777777" w:rsidR="006E239A" w:rsidRPr="00A56DF5" w:rsidRDefault="006E239A" w:rsidP="006E239A">
            <w:pPr>
              <w:rPr>
                <w:rFonts w:asciiTheme="majorHAnsi" w:hAnsiTheme="majorHAnsi" w:cstheme="majorHAnsi"/>
                <w:sz w:val="16"/>
                <w:szCs w:val="16"/>
              </w:rPr>
            </w:pPr>
            <w:r w:rsidRPr="00A56DF5">
              <w:rPr>
                <w:rFonts w:asciiTheme="majorHAnsi" w:hAnsiTheme="majorHAnsi" w:cstheme="majorHAnsi"/>
                <w:sz w:val="16"/>
                <w:szCs w:val="16"/>
              </w:rPr>
              <w:t>Find out what each other likes about Easter and why Easter is special</w:t>
            </w:r>
          </w:p>
          <w:p w14:paraId="7F07202B" w14:textId="77777777" w:rsidR="00BD1B63" w:rsidRPr="00A56DF5" w:rsidRDefault="006E239A" w:rsidP="002E7B66">
            <w:pPr>
              <w:rPr>
                <w:rFonts w:asciiTheme="majorHAnsi" w:hAnsiTheme="majorHAnsi" w:cstheme="majorHAnsi"/>
                <w:sz w:val="16"/>
                <w:szCs w:val="16"/>
              </w:rPr>
            </w:pPr>
            <w:r w:rsidRPr="00A56DF5">
              <w:rPr>
                <w:rFonts w:asciiTheme="majorHAnsi" w:hAnsiTheme="majorHAnsi" w:cstheme="majorHAnsi"/>
                <w:sz w:val="16"/>
                <w:szCs w:val="16"/>
              </w:rPr>
              <w:t>Discover how each other celebrate Easter using parents to support through Tapestry</w:t>
            </w:r>
          </w:p>
          <w:p w14:paraId="301001DF" w14:textId="77777777" w:rsidR="00775370" w:rsidRPr="00A56DF5" w:rsidRDefault="00775370" w:rsidP="002E7B66">
            <w:pPr>
              <w:rPr>
                <w:rFonts w:asciiTheme="majorHAnsi" w:hAnsiTheme="majorHAnsi" w:cstheme="majorHAnsi"/>
                <w:sz w:val="16"/>
                <w:szCs w:val="16"/>
              </w:rPr>
            </w:pPr>
          </w:p>
          <w:p w14:paraId="71248D3E" w14:textId="77777777" w:rsidR="00775370" w:rsidRPr="00A56DF5" w:rsidRDefault="00775370" w:rsidP="00775370">
            <w:pPr>
              <w:rPr>
                <w:rFonts w:asciiTheme="majorHAnsi" w:hAnsiTheme="majorHAnsi" w:cstheme="majorHAnsi"/>
                <w:sz w:val="16"/>
                <w:szCs w:val="16"/>
                <w:u w:val="single"/>
              </w:rPr>
            </w:pPr>
            <w:r w:rsidRPr="00A56DF5">
              <w:rPr>
                <w:rFonts w:asciiTheme="majorHAnsi" w:hAnsiTheme="majorHAnsi" w:cstheme="majorHAnsi"/>
                <w:sz w:val="16"/>
                <w:szCs w:val="16"/>
                <w:u w:val="single"/>
              </w:rPr>
              <w:t>What happens at Easter?</w:t>
            </w:r>
          </w:p>
          <w:p w14:paraId="224B7D6F" w14:textId="77777777" w:rsidR="00775370" w:rsidRPr="00A56DF5" w:rsidRDefault="00775370" w:rsidP="00775370">
            <w:pPr>
              <w:rPr>
                <w:rFonts w:asciiTheme="majorHAnsi" w:hAnsiTheme="majorHAnsi" w:cstheme="majorHAnsi"/>
                <w:sz w:val="16"/>
                <w:szCs w:val="16"/>
              </w:rPr>
            </w:pPr>
            <w:r w:rsidRPr="00A56DF5">
              <w:rPr>
                <w:rFonts w:asciiTheme="majorHAnsi" w:hAnsiTheme="majorHAnsi" w:cstheme="majorHAnsi"/>
                <w:sz w:val="16"/>
                <w:szCs w:val="16"/>
              </w:rPr>
              <w:t xml:space="preserve">Identify some symbols of Easter </w:t>
            </w:r>
            <w:proofErr w:type="gramStart"/>
            <w:r w:rsidRPr="00A56DF5">
              <w:rPr>
                <w:rFonts w:asciiTheme="majorHAnsi" w:hAnsiTheme="majorHAnsi" w:cstheme="majorHAnsi"/>
                <w:sz w:val="16"/>
                <w:szCs w:val="16"/>
              </w:rPr>
              <w:t>e.g.</w:t>
            </w:r>
            <w:proofErr w:type="gramEnd"/>
            <w:r w:rsidRPr="00A56DF5">
              <w:rPr>
                <w:rFonts w:asciiTheme="majorHAnsi" w:hAnsiTheme="majorHAnsi" w:cstheme="majorHAnsi"/>
                <w:sz w:val="16"/>
                <w:szCs w:val="16"/>
              </w:rPr>
              <w:t xml:space="preserve"> Easer egg, Jesus, church, lamb, bunny</w:t>
            </w:r>
          </w:p>
          <w:p w14:paraId="4517D32E" w14:textId="77777777" w:rsidR="00775370" w:rsidRPr="00A56DF5" w:rsidRDefault="00775370" w:rsidP="00775370">
            <w:pPr>
              <w:rPr>
                <w:rFonts w:asciiTheme="majorHAnsi" w:hAnsiTheme="majorHAnsi" w:cstheme="majorHAnsi"/>
                <w:sz w:val="16"/>
                <w:szCs w:val="16"/>
              </w:rPr>
            </w:pPr>
            <w:r w:rsidRPr="00A56DF5">
              <w:rPr>
                <w:rFonts w:asciiTheme="majorHAnsi" w:hAnsiTheme="majorHAnsi" w:cstheme="majorHAnsi"/>
                <w:sz w:val="16"/>
                <w:szCs w:val="16"/>
              </w:rPr>
              <w:t>Find out what each other likes about Easter and why Easter is special</w:t>
            </w:r>
          </w:p>
          <w:p w14:paraId="15E1EB05" w14:textId="3E0D6CF8" w:rsidR="00775370" w:rsidRPr="00A56DF5" w:rsidRDefault="00775370" w:rsidP="00775370">
            <w:pPr>
              <w:rPr>
                <w:rFonts w:asciiTheme="majorHAnsi" w:hAnsiTheme="majorHAnsi" w:cstheme="majorHAnsi"/>
                <w:sz w:val="16"/>
                <w:szCs w:val="16"/>
              </w:rPr>
            </w:pPr>
            <w:r w:rsidRPr="00A56DF5">
              <w:rPr>
                <w:rFonts w:asciiTheme="majorHAnsi" w:hAnsiTheme="majorHAnsi" w:cstheme="majorHAnsi"/>
                <w:sz w:val="16"/>
                <w:szCs w:val="16"/>
              </w:rPr>
              <w:t>Discover how each other celebrate Easter using parents to support through Tapestry</w:t>
            </w:r>
          </w:p>
        </w:tc>
        <w:tc>
          <w:tcPr>
            <w:tcW w:w="1748" w:type="dxa"/>
            <w:shd w:val="clear" w:color="auto" w:fill="C5E0B3" w:themeFill="accent6" w:themeFillTint="66"/>
          </w:tcPr>
          <w:p w14:paraId="472925B3" w14:textId="77777777" w:rsidR="00AA7BC7" w:rsidRPr="00A56DF5" w:rsidRDefault="00AA7BC7" w:rsidP="00AA7BC7">
            <w:pPr>
              <w:rPr>
                <w:rFonts w:asciiTheme="majorHAnsi" w:hAnsiTheme="majorHAnsi" w:cstheme="majorHAnsi"/>
                <w:bCs/>
                <w:sz w:val="16"/>
                <w:szCs w:val="16"/>
                <w:u w:val="single"/>
              </w:rPr>
            </w:pPr>
            <w:r w:rsidRPr="00A56DF5">
              <w:rPr>
                <w:rFonts w:asciiTheme="majorHAnsi" w:hAnsiTheme="majorHAnsi" w:cstheme="majorHAnsi"/>
                <w:bCs/>
                <w:sz w:val="16"/>
                <w:szCs w:val="16"/>
                <w:u w:val="single"/>
              </w:rPr>
              <w:t>What is the Christmas Story?</w:t>
            </w:r>
          </w:p>
          <w:p w14:paraId="10981660" w14:textId="77777777" w:rsidR="00AA7BC7" w:rsidRPr="00A56DF5" w:rsidRDefault="00AA7BC7" w:rsidP="00AA7BC7">
            <w:pPr>
              <w:rPr>
                <w:rFonts w:asciiTheme="majorHAnsi" w:hAnsiTheme="majorHAnsi" w:cstheme="majorHAnsi"/>
                <w:sz w:val="16"/>
                <w:szCs w:val="16"/>
              </w:rPr>
            </w:pPr>
            <w:r w:rsidRPr="00A56DF5">
              <w:rPr>
                <w:rFonts w:asciiTheme="majorHAnsi" w:hAnsiTheme="majorHAnsi" w:cstheme="majorHAnsi"/>
                <w:sz w:val="16"/>
                <w:szCs w:val="16"/>
              </w:rPr>
              <w:t>Learn about the importance of Christmas in the Christian calendar</w:t>
            </w:r>
          </w:p>
          <w:p w14:paraId="359F2C41" w14:textId="77777777" w:rsidR="00AA7BC7" w:rsidRPr="00A56DF5" w:rsidRDefault="00AA7BC7" w:rsidP="00AA7BC7">
            <w:pPr>
              <w:rPr>
                <w:rFonts w:asciiTheme="majorHAnsi" w:hAnsiTheme="majorHAnsi" w:cstheme="majorHAnsi"/>
                <w:sz w:val="16"/>
                <w:szCs w:val="16"/>
              </w:rPr>
            </w:pPr>
            <w:r w:rsidRPr="00A56DF5">
              <w:rPr>
                <w:rFonts w:asciiTheme="majorHAnsi" w:hAnsiTheme="majorHAnsi" w:cstheme="majorHAnsi"/>
                <w:sz w:val="16"/>
                <w:szCs w:val="16"/>
              </w:rPr>
              <w:t>Discuss our own family traditions and favourite stories</w:t>
            </w:r>
          </w:p>
          <w:p w14:paraId="3671891D" w14:textId="77777777" w:rsidR="00AA7BC7" w:rsidRPr="00A56DF5" w:rsidRDefault="00AA7BC7" w:rsidP="00AA7BC7">
            <w:pPr>
              <w:rPr>
                <w:rFonts w:asciiTheme="majorHAnsi" w:hAnsiTheme="majorHAnsi" w:cstheme="majorHAnsi"/>
                <w:sz w:val="16"/>
                <w:szCs w:val="16"/>
              </w:rPr>
            </w:pPr>
            <w:r w:rsidRPr="00A56DF5">
              <w:rPr>
                <w:rFonts w:asciiTheme="majorHAnsi" w:hAnsiTheme="majorHAnsi" w:cstheme="majorHAnsi"/>
                <w:sz w:val="16"/>
                <w:szCs w:val="16"/>
              </w:rPr>
              <w:t>Understand that some stories have particular importance to people of faith (the Bible is important for Jews and Christians)</w:t>
            </w:r>
          </w:p>
          <w:p w14:paraId="221B34A3" w14:textId="77777777" w:rsidR="00BD1B63" w:rsidRPr="00A56DF5" w:rsidRDefault="00BD1B63" w:rsidP="002E7B66">
            <w:pPr>
              <w:rPr>
                <w:rFonts w:asciiTheme="majorHAnsi" w:hAnsiTheme="majorHAnsi" w:cstheme="majorHAnsi"/>
                <w:sz w:val="16"/>
                <w:szCs w:val="16"/>
              </w:rPr>
            </w:pPr>
          </w:p>
          <w:p w14:paraId="08BF1DCC" w14:textId="77777777" w:rsidR="004F656B" w:rsidRPr="00A56DF5" w:rsidRDefault="004F656B" w:rsidP="004F656B">
            <w:pPr>
              <w:rPr>
                <w:rFonts w:asciiTheme="majorHAnsi" w:hAnsiTheme="majorHAnsi" w:cstheme="majorHAnsi"/>
                <w:sz w:val="16"/>
                <w:szCs w:val="16"/>
                <w:u w:val="single"/>
              </w:rPr>
            </w:pPr>
            <w:r w:rsidRPr="00A56DF5">
              <w:rPr>
                <w:rFonts w:asciiTheme="majorHAnsi" w:hAnsiTheme="majorHAnsi" w:cstheme="majorHAnsi"/>
                <w:sz w:val="16"/>
                <w:szCs w:val="16"/>
                <w:u w:val="single"/>
              </w:rPr>
              <w:t>What is Easter?</w:t>
            </w:r>
          </w:p>
          <w:p w14:paraId="26E6C0A6" w14:textId="77777777" w:rsidR="004F656B" w:rsidRPr="00A56DF5" w:rsidRDefault="004F656B" w:rsidP="004F656B">
            <w:pPr>
              <w:rPr>
                <w:rFonts w:asciiTheme="majorHAnsi" w:hAnsiTheme="majorHAnsi" w:cstheme="majorHAnsi"/>
                <w:sz w:val="16"/>
                <w:szCs w:val="16"/>
              </w:rPr>
            </w:pPr>
            <w:r w:rsidRPr="00A56DF5">
              <w:rPr>
                <w:rFonts w:asciiTheme="majorHAnsi" w:hAnsiTheme="majorHAnsi" w:cstheme="majorHAnsi"/>
                <w:sz w:val="16"/>
                <w:szCs w:val="16"/>
              </w:rPr>
              <w:t>Identify and sort Easter symbols and non- Easter symbols</w:t>
            </w:r>
          </w:p>
          <w:p w14:paraId="7D797A37" w14:textId="77777777" w:rsidR="004F656B" w:rsidRPr="00A56DF5" w:rsidRDefault="004F656B" w:rsidP="004F656B">
            <w:pPr>
              <w:rPr>
                <w:rFonts w:asciiTheme="majorHAnsi" w:hAnsiTheme="majorHAnsi" w:cstheme="majorHAnsi"/>
                <w:sz w:val="16"/>
                <w:szCs w:val="16"/>
              </w:rPr>
            </w:pPr>
            <w:r w:rsidRPr="00A56DF5">
              <w:rPr>
                <w:rFonts w:asciiTheme="majorHAnsi" w:hAnsiTheme="majorHAnsi" w:cstheme="majorHAnsi"/>
                <w:sz w:val="16"/>
                <w:szCs w:val="16"/>
              </w:rPr>
              <w:t>Discuss: What do you already know about Easter? What makes Easter special? Who is Easter special to?</w:t>
            </w:r>
          </w:p>
          <w:p w14:paraId="38528EFC" w14:textId="77777777" w:rsidR="004F656B" w:rsidRPr="00A56DF5" w:rsidRDefault="004F656B" w:rsidP="004F656B">
            <w:pPr>
              <w:rPr>
                <w:rFonts w:asciiTheme="majorHAnsi" w:hAnsiTheme="majorHAnsi" w:cstheme="majorHAnsi"/>
                <w:sz w:val="16"/>
                <w:szCs w:val="16"/>
              </w:rPr>
            </w:pPr>
            <w:r w:rsidRPr="00A56DF5">
              <w:rPr>
                <w:rFonts w:asciiTheme="majorHAnsi" w:hAnsiTheme="majorHAnsi" w:cstheme="majorHAnsi"/>
                <w:sz w:val="16"/>
                <w:szCs w:val="16"/>
              </w:rPr>
              <w:t xml:space="preserve">Discover </w:t>
            </w:r>
            <w:proofErr w:type="spellStart"/>
            <w:r w:rsidRPr="00A56DF5">
              <w:rPr>
                <w:rFonts w:asciiTheme="majorHAnsi" w:hAnsiTheme="majorHAnsi" w:cstheme="majorHAnsi"/>
                <w:sz w:val="16"/>
                <w:szCs w:val="16"/>
              </w:rPr>
              <w:t>each others</w:t>
            </w:r>
            <w:proofErr w:type="spellEnd"/>
            <w:r w:rsidRPr="00A56DF5">
              <w:rPr>
                <w:rFonts w:asciiTheme="majorHAnsi" w:hAnsiTheme="majorHAnsi" w:cstheme="majorHAnsi"/>
                <w:sz w:val="16"/>
                <w:szCs w:val="16"/>
              </w:rPr>
              <w:t xml:space="preserve"> own experiences of Easter</w:t>
            </w:r>
          </w:p>
          <w:p w14:paraId="52442EE4" w14:textId="77777777" w:rsidR="004F656B" w:rsidRPr="00A56DF5" w:rsidRDefault="004F656B" w:rsidP="004F656B">
            <w:pPr>
              <w:rPr>
                <w:rFonts w:asciiTheme="majorHAnsi" w:hAnsiTheme="majorHAnsi" w:cstheme="majorHAnsi"/>
                <w:sz w:val="16"/>
                <w:szCs w:val="16"/>
                <w:u w:val="single"/>
              </w:rPr>
            </w:pPr>
          </w:p>
          <w:p w14:paraId="1CC7B666" w14:textId="77777777" w:rsidR="004F656B" w:rsidRPr="00A56DF5" w:rsidRDefault="004F656B" w:rsidP="004F656B">
            <w:pPr>
              <w:rPr>
                <w:rFonts w:asciiTheme="majorHAnsi" w:hAnsiTheme="majorHAnsi" w:cstheme="majorHAnsi"/>
                <w:sz w:val="16"/>
                <w:szCs w:val="16"/>
                <w:u w:val="single"/>
              </w:rPr>
            </w:pPr>
            <w:r w:rsidRPr="00A56DF5">
              <w:rPr>
                <w:rFonts w:asciiTheme="majorHAnsi" w:hAnsiTheme="majorHAnsi" w:cstheme="majorHAnsi"/>
                <w:sz w:val="16"/>
                <w:szCs w:val="16"/>
                <w:u w:val="single"/>
              </w:rPr>
              <w:t>Why is Easter so important to the people who are Christians?</w:t>
            </w:r>
          </w:p>
          <w:p w14:paraId="34AD2B2A" w14:textId="77777777" w:rsidR="004F656B" w:rsidRPr="00A56DF5" w:rsidRDefault="004F656B" w:rsidP="004F656B">
            <w:pPr>
              <w:rPr>
                <w:rFonts w:asciiTheme="majorHAnsi" w:hAnsiTheme="majorHAnsi" w:cstheme="majorHAnsi"/>
                <w:sz w:val="16"/>
                <w:szCs w:val="16"/>
              </w:rPr>
            </w:pPr>
            <w:r w:rsidRPr="00A56DF5">
              <w:rPr>
                <w:rFonts w:asciiTheme="majorHAnsi" w:hAnsiTheme="majorHAnsi" w:cstheme="majorHAnsi"/>
                <w:sz w:val="16"/>
                <w:szCs w:val="16"/>
              </w:rPr>
              <w:t>Listen to the Easter story</w:t>
            </w:r>
          </w:p>
          <w:p w14:paraId="725DC85D" w14:textId="77777777" w:rsidR="004F656B" w:rsidRPr="00A56DF5" w:rsidRDefault="004F656B" w:rsidP="004F656B">
            <w:pPr>
              <w:rPr>
                <w:rFonts w:asciiTheme="majorHAnsi" w:hAnsiTheme="majorHAnsi" w:cstheme="majorHAnsi"/>
                <w:sz w:val="16"/>
                <w:szCs w:val="16"/>
              </w:rPr>
            </w:pPr>
            <w:r w:rsidRPr="00A56DF5">
              <w:rPr>
                <w:rFonts w:asciiTheme="majorHAnsi" w:hAnsiTheme="majorHAnsi" w:cstheme="majorHAnsi"/>
                <w:sz w:val="16"/>
                <w:szCs w:val="16"/>
              </w:rPr>
              <w:t>Describe how the story makes us feel</w:t>
            </w:r>
          </w:p>
          <w:p w14:paraId="12DC9D63" w14:textId="77777777" w:rsidR="004F656B" w:rsidRPr="00A56DF5" w:rsidRDefault="004F656B" w:rsidP="004F656B">
            <w:pPr>
              <w:rPr>
                <w:rFonts w:asciiTheme="majorHAnsi" w:hAnsiTheme="majorHAnsi" w:cstheme="majorHAnsi"/>
                <w:sz w:val="16"/>
                <w:szCs w:val="16"/>
              </w:rPr>
            </w:pPr>
            <w:proofErr w:type="gramStart"/>
            <w:r w:rsidRPr="00A56DF5">
              <w:rPr>
                <w:rFonts w:asciiTheme="majorHAnsi" w:hAnsiTheme="majorHAnsi" w:cstheme="majorHAnsi"/>
                <w:sz w:val="16"/>
                <w:szCs w:val="16"/>
              </w:rPr>
              <w:t>Refer back</w:t>
            </w:r>
            <w:proofErr w:type="gramEnd"/>
            <w:r w:rsidRPr="00A56DF5">
              <w:rPr>
                <w:rFonts w:asciiTheme="majorHAnsi" w:hAnsiTheme="majorHAnsi" w:cstheme="majorHAnsi"/>
                <w:sz w:val="16"/>
                <w:szCs w:val="16"/>
              </w:rPr>
              <w:t xml:space="preserve"> to the symbols of Easter and relate them back to the story.</w:t>
            </w:r>
          </w:p>
          <w:p w14:paraId="4027F165" w14:textId="77777777" w:rsidR="004F656B" w:rsidRPr="00A56DF5" w:rsidRDefault="004F656B" w:rsidP="002E7B66">
            <w:pPr>
              <w:rPr>
                <w:rFonts w:asciiTheme="majorHAnsi" w:hAnsiTheme="majorHAnsi" w:cstheme="majorHAnsi"/>
                <w:sz w:val="16"/>
                <w:szCs w:val="16"/>
              </w:rPr>
            </w:pPr>
            <w:r w:rsidRPr="00A56DF5">
              <w:rPr>
                <w:rFonts w:asciiTheme="majorHAnsi" w:hAnsiTheme="majorHAnsi" w:cstheme="majorHAnsi"/>
                <w:sz w:val="16"/>
                <w:szCs w:val="16"/>
              </w:rPr>
              <w:t xml:space="preserve">Understand </w:t>
            </w:r>
            <w:r w:rsidR="00674EEF" w:rsidRPr="00A56DF5">
              <w:rPr>
                <w:rFonts w:asciiTheme="majorHAnsi" w:hAnsiTheme="majorHAnsi" w:cstheme="majorHAnsi"/>
                <w:sz w:val="16"/>
                <w:szCs w:val="16"/>
              </w:rPr>
              <w:t xml:space="preserve">that hot cross buns represent Jesus’s death and </w:t>
            </w:r>
            <w:r w:rsidR="00BF766A" w:rsidRPr="00A56DF5">
              <w:rPr>
                <w:rFonts w:asciiTheme="majorHAnsi" w:hAnsiTheme="majorHAnsi" w:cstheme="majorHAnsi"/>
                <w:sz w:val="16"/>
                <w:szCs w:val="16"/>
              </w:rPr>
              <w:t>chocolate eggs represent him coming back to life.</w:t>
            </w:r>
          </w:p>
          <w:p w14:paraId="43BE3D74" w14:textId="77777777" w:rsidR="0006225E" w:rsidRPr="00A56DF5" w:rsidRDefault="0006225E" w:rsidP="002E7B66">
            <w:pPr>
              <w:rPr>
                <w:rFonts w:asciiTheme="majorHAnsi" w:hAnsiTheme="majorHAnsi" w:cstheme="majorHAnsi"/>
                <w:sz w:val="16"/>
                <w:szCs w:val="16"/>
              </w:rPr>
            </w:pPr>
          </w:p>
          <w:p w14:paraId="74486640" w14:textId="77777777" w:rsidR="0006225E" w:rsidRPr="00F34AD7" w:rsidRDefault="0006225E" w:rsidP="0006225E">
            <w:pPr>
              <w:rPr>
                <w:rFonts w:asciiTheme="majorHAnsi" w:hAnsiTheme="majorHAnsi" w:cstheme="majorHAnsi"/>
                <w:sz w:val="16"/>
                <w:szCs w:val="16"/>
                <w:u w:val="single"/>
              </w:rPr>
            </w:pPr>
            <w:r w:rsidRPr="00F34AD7">
              <w:rPr>
                <w:rFonts w:asciiTheme="majorHAnsi" w:hAnsiTheme="majorHAnsi" w:cstheme="majorHAnsi"/>
                <w:sz w:val="16"/>
                <w:szCs w:val="16"/>
                <w:u w:val="single"/>
              </w:rPr>
              <w:t>Who is a Church special to?</w:t>
            </w:r>
          </w:p>
          <w:p w14:paraId="1887A0A9" w14:textId="77777777" w:rsidR="0006225E" w:rsidRPr="00A56DF5" w:rsidRDefault="0006225E" w:rsidP="0006225E">
            <w:pPr>
              <w:rPr>
                <w:rFonts w:asciiTheme="majorHAnsi" w:hAnsiTheme="majorHAnsi" w:cstheme="majorHAnsi"/>
                <w:sz w:val="16"/>
                <w:szCs w:val="16"/>
              </w:rPr>
            </w:pPr>
            <w:r w:rsidRPr="00A56DF5">
              <w:rPr>
                <w:rFonts w:asciiTheme="majorHAnsi" w:hAnsiTheme="majorHAnsi" w:cstheme="majorHAnsi"/>
                <w:sz w:val="16"/>
                <w:szCs w:val="16"/>
              </w:rPr>
              <w:lastRenderedPageBreak/>
              <w:t>Talk about who the Church is special to</w:t>
            </w:r>
          </w:p>
          <w:p w14:paraId="262B2D2B" w14:textId="77777777" w:rsidR="0006225E" w:rsidRPr="00A56DF5" w:rsidRDefault="0006225E" w:rsidP="0006225E">
            <w:pPr>
              <w:rPr>
                <w:rFonts w:asciiTheme="majorHAnsi" w:hAnsiTheme="majorHAnsi" w:cstheme="majorHAnsi"/>
                <w:sz w:val="16"/>
                <w:szCs w:val="16"/>
              </w:rPr>
            </w:pPr>
            <w:r w:rsidRPr="00A56DF5">
              <w:rPr>
                <w:rFonts w:asciiTheme="majorHAnsi" w:hAnsiTheme="majorHAnsi" w:cstheme="majorHAnsi"/>
                <w:sz w:val="16"/>
                <w:szCs w:val="16"/>
              </w:rPr>
              <w:t>Locate Churches in Sleaford</w:t>
            </w:r>
          </w:p>
          <w:p w14:paraId="1701C9E7" w14:textId="5EEDBD3B" w:rsidR="0006225E" w:rsidRPr="00A56DF5" w:rsidRDefault="0006225E" w:rsidP="002E7B66">
            <w:pPr>
              <w:rPr>
                <w:rFonts w:asciiTheme="majorHAnsi" w:hAnsiTheme="majorHAnsi" w:cstheme="majorHAnsi"/>
                <w:sz w:val="16"/>
                <w:szCs w:val="16"/>
              </w:rPr>
            </w:pPr>
            <w:r w:rsidRPr="00A56DF5">
              <w:rPr>
                <w:rFonts w:asciiTheme="majorHAnsi" w:hAnsiTheme="majorHAnsi" w:cstheme="majorHAnsi"/>
                <w:sz w:val="16"/>
                <w:szCs w:val="16"/>
              </w:rPr>
              <w:t>Discover what parts are special in the Church and why</w:t>
            </w:r>
          </w:p>
        </w:tc>
        <w:tc>
          <w:tcPr>
            <w:tcW w:w="1748" w:type="dxa"/>
            <w:shd w:val="clear" w:color="auto" w:fill="C5E0B3" w:themeFill="accent6" w:themeFillTint="66"/>
          </w:tcPr>
          <w:p w14:paraId="3AAB6767" w14:textId="77777777" w:rsidR="00065580" w:rsidRPr="00146CE8" w:rsidRDefault="00037046" w:rsidP="002E7B66">
            <w:pPr>
              <w:rPr>
                <w:rFonts w:asciiTheme="majorHAnsi" w:hAnsiTheme="majorHAnsi" w:cstheme="majorHAnsi"/>
                <w:sz w:val="16"/>
                <w:szCs w:val="16"/>
                <w:u w:val="single"/>
              </w:rPr>
            </w:pPr>
            <w:r w:rsidRPr="00146CE8">
              <w:rPr>
                <w:rFonts w:asciiTheme="majorHAnsi" w:hAnsiTheme="majorHAnsi" w:cstheme="majorHAnsi"/>
                <w:sz w:val="16"/>
                <w:szCs w:val="16"/>
                <w:u w:val="single"/>
              </w:rPr>
              <w:lastRenderedPageBreak/>
              <w:t>How are God and Jesus portrayed in the bible?</w:t>
            </w:r>
          </w:p>
          <w:p w14:paraId="5CAAB501" w14:textId="77777777" w:rsidR="0018640D" w:rsidRPr="00146CE8" w:rsidRDefault="00037046" w:rsidP="0018640D">
            <w:pPr>
              <w:rPr>
                <w:rFonts w:asciiTheme="majorHAnsi" w:hAnsiTheme="majorHAnsi" w:cstheme="majorHAnsi"/>
                <w:sz w:val="16"/>
                <w:szCs w:val="16"/>
              </w:rPr>
            </w:pPr>
            <w:r w:rsidRPr="00146CE8">
              <w:rPr>
                <w:rFonts w:asciiTheme="majorHAnsi" w:hAnsiTheme="majorHAnsi" w:cstheme="majorHAnsi"/>
                <w:sz w:val="16"/>
                <w:szCs w:val="16"/>
              </w:rPr>
              <w:t xml:space="preserve">Think about what Christians learn and understand through Old Testament bible stories including God’s encounter with people such as Moses, </w:t>
            </w:r>
            <w:proofErr w:type="gramStart"/>
            <w:r w:rsidRPr="00146CE8">
              <w:rPr>
                <w:rFonts w:asciiTheme="majorHAnsi" w:hAnsiTheme="majorHAnsi" w:cstheme="majorHAnsi"/>
                <w:sz w:val="16"/>
                <w:szCs w:val="16"/>
              </w:rPr>
              <w:t>Abraham</w:t>
            </w:r>
            <w:proofErr w:type="gramEnd"/>
            <w:r w:rsidRPr="00146CE8">
              <w:rPr>
                <w:rFonts w:asciiTheme="majorHAnsi" w:hAnsiTheme="majorHAnsi" w:cstheme="majorHAnsi"/>
                <w:sz w:val="16"/>
                <w:szCs w:val="16"/>
              </w:rPr>
              <w:t xml:space="preserve"> and Noah. </w:t>
            </w:r>
            <w:r w:rsidR="0018640D" w:rsidRPr="00146CE8">
              <w:rPr>
                <w:rFonts w:asciiTheme="majorHAnsi" w:hAnsiTheme="majorHAnsi" w:cstheme="majorHAnsi"/>
                <w:sz w:val="16"/>
                <w:szCs w:val="16"/>
              </w:rPr>
              <w:t>Discuss</w:t>
            </w:r>
            <w:r w:rsidRPr="00146CE8">
              <w:rPr>
                <w:rFonts w:asciiTheme="majorHAnsi" w:hAnsiTheme="majorHAnsi" w:cstheme="majorHAnsi"/>
                <w:sz w:val="16"/>
                <w:szCs w:val="16"/>
              </w:rPr>
              <w:t xml:space="preserve"> how God is portra</w:t>
            </w:r>
            <w:r w:rsidR="004656F9" w:rsidRPr="00146CE8">
              <w:rPr>
                <w:rFonts w:asciiTheme="majorHAnsi" w:hAnsiTheme="majorHAnsi" w:cstheme="majorHAnsi"/>
                <w:sz w:val="16"/>
                <w:szCs w:val="16"/>
              </w:rPr>
              <w:t xml:space="preserve">yed as a guide, a protector, </w:t>
            </w:r>
            <w:r w:rsidRPr="00146CE8">
              <w:rPr>
                <w:rFonts w:asciiTheme="majorHAnsi" w:hAnsiTheme="majorHAnsi" w:cstheme="majorHAnsi"/>
                <w:sz w:val="16"/>
                <w:szCs w:val="16"/>
              </w:rPr>
              <w:t xml:space="preserve">faithful and how God has a plan. </w:t>
            </w:r>
          </w:p>
          <w:p w14:paraId="74551D12" w14:textId="77777777" w:rsidR="00037046" w:rsidRPr="00146CE8" w:rsidRDefault="00037046" w:rsidP="0018640D">
            <w:pPr>
              <w:rPr>
                <w:rFonts w:asciiTheme="majorHAnsi" w:hAnsiTheme="majorHAnsi" w:cstheme="majorHAnsi"/>
                <w:sz w:val="16"/>
                <w:szCs w:val="16"/>
              </w:rPr>
            </w:pPr>
            <w:r w:rsidRPr="00146CE8">
              <w:rPr>
                <w:rFonts w:asciiTheme="majorHAnsi" w:hAnsiTheme="majorHAnsi" w:cstheme="majorHAnsi"/>
                <w:sz w:val="16"/>
                <w:szCs w:val="16"/>
              </w:rPr>
              <w:t>Identify what stories in the New Testament tell Christians about Jesus including his life and teachings (parables), miracles and his followers.</w:t>
            </w:r>
          </w:p>
          <w:p w14:paraId="12E20CA8" w14:textId="77777777" w:rsidR="00146CE8" w:rsidRPr="00146CE8" w:rsidRDefault="00146CE8" w:rsidP="0018640D">
            <w:pPr>
              <w:rPr>
                <w:rFonts w:asciiTheme="majorHAnsi" w:hAnsiTheme="majorHAnsi" w:cstheme="majorHAnsi"/>
                <w:sz w:val="16"/>
                <w:szCs w:val="16"/>
              </w:rPr>
            </w:pPr>
          </w:p>
          <w:p w14:paraId="4C32ABCD" w14:textId="77777777" w:rsidR="00146CE8" w:rsidRPr="00146CE8" w:rsidRDefault="00146CE8" w:rsidP="0018640D">
            <w:pPr>
              <w:rPr>
                <w:rFonts w:asciiTheme="majorHAnsi" w:hAnsiTheme="majorHAnsi" w:cstheme="majorHAnsi"/>
                <w:sz w:val="16"/>
                <w:szCs w:val="16"/>
                <w:u w:val="single"/>
              </w:rPr>
            </w:pPr>
            <w:r w:rsidRPr="00146CE8">
              <w:rPr>
                <w:rFonts w:asciiTheme="majorHAnsi" w:hAnsiTheme="majorHAnsi" w:cstheme="majorHAnsi"/>
                <w:sz w:val="16"/>
                <w:szCs w:val="16"/>
                <w:u w:val="single"/>
              </w:rPr>
              <w:t>How do Christians express their beliefs?</w:t>
            </w:r>
          </w:p>
          <w:p w14:paraId="4EF5C40B" w14:textId="77777777" w:rsidR="00146CE8" w:rsidRPr="00146CE8" w:rsidRDefault="00146CE8" w:rsidP="00146CE8">
            <w:pPr>
              <w:rPr>
                <w:rFonts w:asciiTheme="majorHAnsi" w:hAnsiTheme="majorHAnsi" w:cstheme="majorHAnsi"/>
                <w:sz w:val="16"/>
                <w:szCs w:val="16"/>
              </w:rPr>
            </w:pPr>
            <w:r w:rsidRPr="00146CE8">
              <w:rPr>
                <w:rFonts w:asciiTheme="majorHAnsi" w:hAnsiTheme="majorHAnsi" w:cstheme="majorHAnsi"/>
                <w:sz w:val="16"/>
                <w:szCs w:val="16"/>
              </w:rPr>
              <w:t>How Christians develop a sense of community with other Christians (by attending church, taking part in prayer events, festivals)</w:t>
            </w:r>
          </w:p>
          <w:p w14:paraId="456EBB67" w14:textId="77777777" w:rsidR="00146CE8" w:rsidRPr="00146CE8" w:rsidRDefault="00146CE8" w:rsidP="00146CE8">
            <w:pPr>
              <w:rPr>
                <w:rFonts w:asciiTheme="majorHAnsi" w:hAnsiTheme="majorHAnsi" w:cstheme="majorHAnsi"/>
                <w:sz w:val="16"/>
                <w:szCs w:val="16"/>
              </w:rPr>
            </w:pPr>
            <w:r w:rsidRPr="00146CE8">
              <w:rPr>
                <w:rFonts w:asciiTheme="majorHAnsi" w:hAnsiTheme="majorHAnsi" w:cstheme="majorHAnsi"/>
                <w:sz w:val="16"/>
                <w:szCs w:val="16"/>
              </w:rPr>
              <w:t>How belief is expressed is expressed through different types of worship in different types of churches</w:t>
            </w:r>
          </w:p>
          <w:p w14:paraId="44183D5A" w14:textId="77777777" w:rsidR="00146CE8" w:rsidRPr="00146CE8" w:rsidRDefault="00146CE8" w:rsidP="00146CE8">
            <w:pPr>
              <w:rPr>
                <w:rFonts w:asciiTheme="majorHAnsi" w:hAnsiTheme="majorHAnsi" w:cstheme="majorHAnsi"/>
                <w:sz w:val="16"/>
                <w:szCs w:val="16"/>
              </w:rPr>
            </w:pPr>
            <w:r w:rsidRPr="00146CE8">
              <w:rPr>
                <w:rFonts w:asciiTheme="majorHAnsi" w:hAnsiTheme="majorHAnsi" w:cstheme="majorHAnsi"/>
                <w:sz w:val="16"/>
                <w:szCs w:val="16"/>
              </w:rPr>
              <w:t>Learn about commitment to God through personal devotion (prayer, actions such as baptism or confirmation)</w:t>
            </w:r>
          </w:p>
          <w:p w14:paraId="70F684DA" w14:textId="77777777" w:rsidR="00146CE8" w:rsidRPr="00146CE8" w:rsidRDefault="00146CE8" w:rsidP="00146CE8">
            <w:pPr>
              <w:rPr>
                <w:rFonts w:asciiTheme="majorHAnsi" w:hAnsiTheme="majorHAnsi" w:cstheme="majorHAnsi"/>
                <w:sz w:val="16"/>
                <w:szCs w:val="16"/>
              </w:rPr>
            </w:pPr>
            <w:proofErr w:type="gramStart"/>
            <w:r w:rsidRPr="00146CE8">
              <w:rPr>
                <w:rFonts w:asciiTheme="majorHAnsi" w:hAnsiTheme="majorHAnsi" w:cstheme="majorHAnsi"/>
                <w:sz w:val="16"/>
                <w:szCs w:val="16"/>
              </w:rPr>
              <w:t>How</w:t>
            </w:r>
            <w:proofErr w:type="gramEnd"/>
            <w:r w:rsidRPr="00146CE8">
              <w:rPr>
                <w:rFonts w:asciiTheme="majorHAnsi" w:hAnsiTheme="majorHAnsi" w:cstheme="majorHAnsi"/>
                <w:sz w:val="16"/>
                <w:szCs w:val="16"/>
              </w:rPr>
              <w:t xml:space="preserve"> everyday actions and behaviour towards other people demonstrate the Christian faith</w:t>
            </w:r>
          </w:p>
          <w:p w14:paraId="1BEED85C" w14:textId="3C539343" w:rsidR="00146CE8" w:rsidRPr="00146CE8" w:rsidRDefault="00146CE8" w:rsidP="00146CE8">
            <w:pPr>
              <w:rPr>
                <w:rFonts w:asciiTheme="majorHAnsi" w:hAnsiTheme="majorHAnsi" w:cstheme="majorHAnsi"/>
                <w:sz w:val="16"/>
                <w:szCs w:val="16"/>
              </w:rPr>
            </w:pPr>
            <w:r w:rsidRPr="00146CE8">
              <w:rPr>
                <w:rFonts w:asciiTheme="majorHAnsi" w:hAnsiTheme="majorHAnsi" w:cstheme="majorHAnsi"/>
                <w:sz w:val="16"/>
                <w:szCs w:val="16"/>
              </w:rPr>
              <w:t>How is Jesus portrayed in different art forms?</w:t>
            </w:r>
          </w:p>
        </w:tc>
        <w:tc>
          <w:tcPr>
            <w:tcW w:w="1747" w:type="dxa"/>
            <w:shd w:val="clear" w:color="auto" w:fill="C5E0B3" w:themeFill="accent6" w:themeFillTint="66"/>
          </w:tcPr>
          <w:p w14:paraId="34EEF19A" w14:textId="77777777" w:rsidR="00723844" w:rsidRPr="00A56DF5" w:rsidRDefault="00037046" w:rsidP="002E7B66">
            <w:pPr>
              <w:rPr>
                <w:rFonts w:asciiTheme="majorHAnsi" w:hAnsiTheme="majorHAnsi" w:cstheme="majorHAnsi"/>
                <w:sz w:val="16"/>
                <w:szCs w:val="16"/>
                <w:u w:val="single"/>
              </w:rPr>
            </w:pPr>
            <w:r w:rsidRPr="00A56DF5">
              <w:rPr>
                <w:rFonts w:asciiTheme="majorHAnsi" w:hAnsiTheme="majorHAnsi" w:cstheme="majorHAnsi"/>
                <w:sz w:val="16"/>
                <w:szCs w:val="16"/>
                <w:u w:val="single"/>
              </w:rPr>
              <w:t>How does being a Christian affect how you live your life?</w:t>
            </w:r>
          </w:p>
          <w:p w14:paraId="3C5F2C75" w14:textId="09EABAF5" w:rsidR="00364791" w:rsidRDefault="00364791" w:rsidP="002E7B66">
            <w:pPr>
              <w:rPr>
                <w:rFonts w:asciiTheme="majorHAnsi" w:hAnsiTheme="majorHAnsi" w:cstheme="majorHAnsi"/>
                <w:sz w:val="16"/>
                <w:szCs w:val="16"/>
              </w:rPr>
            </w:pPr>
            <w:r w:rsidRPr="00A56DF5">
              <w:rPr>
                <w:rFonts w:asciiTheme="majorHAnsi" w:hAnsiTheme="majorHAnsi" w:cstheme="majorHAnsi"/>
                <w:sz w:val="16"/>
                <w:szCs w:val="16"/>
              </w:rPr>
              <w:t>Discuss the ways the bible says Christians should treat others. Look at the parables (</w:t>
            </w:r>
            <w:proofErr w:type="gramStart"/>
            <w:r w:rsidRPr="00A56DF5">
              <w:rPr>
                <w:rFonts w:asciiTheme="majorHAnsi" w:hAnsiTheme="majorHAnsi" w:cstheme="majorHAnsi"/>
                <w:sz w:val="16"/>
                <w:szCs w:val="16"/>
              </w:rPr>
              <w:t>e</w:t>
            </w:r>
            <w:r w:rsidR="00FD2650">
              <w:rPr>
                <w:rFonts w:asciiTheme="majorHAnsi" w:hAnsiTheme="majorHAnsi" w:cstheme="majorHAnsi"/>
                <w:sz w:val="16"/>
                <w:szCs w:val="16"/>
              </w:rPr>
              <w:t>.</w:t>
            </w:r>
            <w:r w:rsidRPr="00A56DF5">
              <w:rPr>
                <w:rFonts w:asciiTheme="majorHAnsi" w:hAnsiTheme="majorHAnsi" w:cstheme="majorHAnsi"/>
                <w:sz w:val="16"/>
                <w:szCs w:val="16"/>
              </w:rPr>
              <w:t>g</w:t>
            </w:r>
            <w:r w:rsidR="00524C68">
              <w:rPr>
                <w:rFonts w:asciiTheme="majorHAnsi" w:hAnsiTheme="majorHAnsi" w:cstheme="majorHAnsi"/>
                <w:sz w:val="16"/>
                <w:szCs w:val="16"/>
              </w:rPr>
              <w:t>.</w:t>
            </w:r>
            <w:proofErr w:type="gramEnd"/>
            <w:r w:rsidRPr="00A56DF5">
              <w:rPr>
                <w:rFonts w:asciiTheme="majorHAnsi" w:hAnsiTheme="majorHAnsi" w:cstheme="majorHAnsi"/>
                <w:sz w:val="16"/>
                <w:szCs w:val="16"/>
              </w:rPr>
              <w:t xml:space="preserve"> the Good Samaritan), Adam and Eve (making choices), the teachings of Jesus (the Greatest Commandment and the Golden Rule).</w:t>
            </w:r>
          </w:p>
          <w:p w14:paraId="73DFBEEB" w14:textId="77777777" w:rsidR="00A05647" w:rsidRDefault="00A05647" w:rsidP="002E7B66">
            <w:pPr>
              <w:rPr>
                <w:rFonts w:asciiTheme="majorHAnsi" w:hAnsiTheme="majorHAnsi" w:cstheme="majorHAnsi"/>
                <w:sz w:val="16"/>
                <w:szCs w:val="16"/>
              </w:rPr>
            </w:pPr>
          </w:p>
          <w:p w14:paraId="77593FE8" w14:textId="77777777" w:rsidR="00A05647" w:rsidRPr="00A05647" w:rsidRDefault="00A05647" w:rsidP="002E7B66">
            <w:pPr>
              <w:rPr>
                <w:rFonts w:asciiTheme="majorHAnsi" w:hAnsiTheme="majorHAnsi" w:cstheme="majorHAnsi"/>
                <w:sz w:val="16"/>
                <w:szCs w:val="16"/>
                <w:u w:val="single"/>
              </w:rPr>
            </w:pPr>
            <w:r w:rsidRPr="00A05647">
              <w:rPr>
                <w:rFonts w:asciiTheme="majorHAnsi" w:hAnsiTheme="majorHAnsi" w:cstheme="majorHAnsi"/>
                <w:sz w:val="16"/>
                <w:szCs w:val="16"/>
                <w:u w:val="single"/>
              </w:rPr>
              <w:t>How do Christians celebrate important events in life?</w:t>
            </w:r>
          </w:p>
          <w:p w14:paraId="35F59F05" w14:textId="42ADD752" w:rsidR="00A05647" w:rsidRPr="00A05647" w:rsidRDefault="00A05647" w:rsidP="00A05647">
            <w:pPr>
              <w:rPr>
                <w:rFonts w:asciiTheme="majorHAnsi" w:hAnsiTheme="majorHAnsi" w:cstheme="majorHAnsi"/>
                <w:sz w:val="16"/>
                <w:szCs w:val="16"/>
              </w:rPr>
            </w:pPr>
            <w:r w:rsidRPr="00A05647">
              <w:rPr>
                <w:rFonts w:asciiTheme="majorHAnsi" w:hAnsiTheme="majorHAnsi" w:cstheme="majorHAnsi"/>
                <w:sz w:val="16"/>
                <w:szCs w:val="16"/>
              </w:rPr>
              <w:t>Investigate key Christian festivals such as Christmas and Easter, thinking about what happens and why</w:t>
            </w:r>
            <w:r>
              <w:rPr>
                <w:rFonts w:asciiTheme="majorHAnsi" w:hAnsiTheme="majorHAnsi" w:cstheme="majorHAnsi"/>
                <w:sz w:val="16"/>
                <w:szCs w:val="16"/>
              </w:rPr>
              <w:t>.</w:t>
            </w:r>
          </w:p>
          <w:p w14:paraId="2AE2407C" w14:textId="222A4C58" w:rsidR="00A05647" w:rsidRPr="00A05647" w:rsidRDefault="00A05647" w:rsidP="00A05647">
            <w:pPr>
              <w:rPr>
                <w:rFonts w:asciiTheme="majorHAnsi" w:hAnsiTheme="majorHAnsi" w:cstheme="majorHAnsi"/>
                <w:sz w:val="16"/>
                <w:szCs w:val="16"/>
              </w:rPr>
            </w:pPr>
            <w:r w:rsidRPr="00A05647">
              <w:rPr>
                <w:rFonts w:asciiTheme="majorHAnsi" w:hAnsiTheme="majorHAnsi" w:cstheme="majorHAnsi"/>
                <w:sz w:val="16"/>
                <w:szCs w:val="16"/>
              </w:rPr>
              <w:t>Consider ways that Christians celebrate birth and the meaning of actions and symbols</w:t>
            </w:r>
            <w:r>
              <w:rPr>
                <w:rFonts w:asciiTheme="majorHAnsi" w:hAnsiTheme="majorHAnsi" w:cstheme="majorHAnsi"/>
                <w:sz w:val="16"/>
                <w:szCs w:val="16"/>
              </w:rPr>
              <w:t>.</w:t>
            </w:r>
          </w:p>
          <w:p w14:paraId="44D09B54" w14:textId="4BBF807E" w:rsidR="00A05647" w:rsidRPr="00A05647" w:rsidRDefault="00A05647" w:rsidP="00A05647">
            <w:pPr>
              <w:rPr>
                <w:rFonts w:asciiTheme="majorHAnsi" w:hAnsiTheme="majorHAnsi" w:cstheme="majorHAnsi"/>
                <w:sz w:val="16"/>
                <w:szCs w:val="16"/>
              </w:rPr>
            </w:pPr>
            <w:r w:rsidRPr="00A05647">
              <w:rPr>
                <w:rFonts w:asciiTheme="majorHAnsi" w:hAnsiTheme="majorHAnsi" w:cstheme="majorHAnsi"/>
                <w:sz w:val="16"/>
                <w:szCs w:val="16"/>
              </w:rPr>
              <w:t>Understand the key rites of passage in Christianity and the associated ceremonies and prayers</w:t>
            </w:r>
            <w:r>
              <w:rPr>
                <w:rFonts w:asciiTheme="majorHAnsi" w:hAnsiTheme="majorHAnsi" w:cstheme="majorHAnsi"/>
                <w:sz w:val="16"/>
                <w:szCs w:val="16"/>
              </w:rPr>
              <w:t>.</w:t>
            </w:r>
          </w:p>
          <w:p w14:paraId="4DB772EB" w14:textId="4865757E" w:rsidR="00A05647" w:rsidRPr="00A56DF5" w:rsidRDefault="00A05647" w:rsidP="002E7B66">
            <w:pPr>
              <w:rPr>
                <w:rFonts w:asciiTheme="majorHAnsi" w:hAnsiTheme="majorHAnsi" w:cstheme="majorHAnsi"/>
                <w:sz w:val="16"/>
                <w:szCs w:val="16"/>
              </w:rPr>
            </w:pPr>
          </w:p>
        </w:tc>
        <w:tc>
          <w:tcPr>
            <w:tcW w:w="1748" w:type="dxa"/>
            <w:shd w:val="clear" w:color="auto" w:fill="C5E0B3" w:themeFill="accent6" w:themeFillTint="66"/>
          </w:tcPr>
          <w:p w14:paraId="11C07046" w14:textId="77777777" w:rsidR="00723844" w:rsidRPr="00A56DF5" w:rsidRDefault="00037046" w:rsidP="002E7B66">
            <w:pPr>
              <w:rPr>
                <w:rFonts w:asciiTheme="majorHAnsi" w:hAnsiTheme="majorHAnsi" w:cstheme="majorHAnsi"/>
                <w:sz w:val="16"/>
                <w:szCs w:val="16"/>
                <w:u w:val="single"/>
              </w:rPr>
            </w:pPr>
            <w:r w:rsidRPr="00A56DF5">
              <w:rPr>
                <w:rFonts w:asciiTheme="majorHAnsi" w:hAnsiTheme="majorHAnsi" w:cstheme="majorHAnsi"/>
                <w:sz w:val="16"/>
                <w:szCs w:val="16"/>
                <w:u w:val="single"/>
              </w:rPr>
              <w:t>How do symbols in the bible and in the church help Christians relate to God?</w:t>
            </w:r>
          </w:p>
          <w:p w14:paraId="1E9FEB2C" w14:textId="77777777" w:rsidR="00364791" w:rsidRPr="00A56DF5" w:rsidRDefault="00364791" w:rsidP="002E7B66">
            <w:pPr>
              <w:rPr>
                <w:rFonts w:asciiTheme="majorHAnsi" w:hAnsiTheme="majorHAnsi" w:cstheme="majorHAnsi"/>
                <w:sz w:val="16"/>
                <w:szCs w:val="16"/>
              </w:rPr>
            </w:pPr>
            <w:r w:rsidRPr="00A56DF5">
              <w:rPr>
                <w:rFonts w:asciiTheme="majorHAnsi" w:hAnsiTheme="majorHAnsi" w:cstheme="majorHAnsi"/>
                <w:sz w:val="16"/>
                <w:szCs w:val="16"/>
              </w:rPr>
              <w:t xml:space="preserve">Investigate the trinity, symbolism of the dove, symbolism of water, </w:t>
            </w:r>
            <w:proofErr w:type="gramStart"/>
            <w:r w:rsidRPr="00A56DF5">
              <w:rPr>
                <w:rFonts w:asciiTheme="majorHAnsi" w:hAnsiTheme="majorHAnsi" w:cstheme="majorHAnsi"/>
                <w:sz w:val="16"/>
                <w:szCs w:val="16"/>
              </w:rPr>
              <w:t>artefacts</w:t>
            </w:r>
            <w:proofErr w:type="gramEnd"/>
            <w:r w:rsidRPr="00A56DF5">
              <w:rPr>
                <w:rFonts w:asciiTheme="majorHAnsi" w:hAnsiTheme="majorHAnsi" w:cstheme="majorHAnsi"/>
                <w:sz w:val="16"/>
                <w:szCs w:val="16"/>
              </w:rPr>
              <w:t xml:space="preserve"> and visual symbols in the church. Investigate Holy Communion in more detail including the symbolism of the Last Supper, patterns of prayer, giving and acts of service. </w:t>
            </w:r>
          </w:p>
          <w:p w14:paraId="780DC43B" w14:textId="77777777" w:rsidR="00364791" w:rsidRPr="00A56DF5" w:rsidRDefault="00364791" w:rsidP="002E7B66">
            <w:pPr>
              <w:rPr>
                <w:rFonts w:asciiTheme="majorHAnsi" w:hAnsiTheme="majorHAnsi" w:cstheme="majorHAnsi"/>
                <w:sz w:val="16"/>
                <w:szCs w:val="16"/>
              </w:rPr>
            </w:pPr>
            <w:r w:rsidRPr="00A56DF5">
              <w:rPr>
                <w:rFonts w:asciiTheme="majorHAnsi" w:hAnsiTheme="majorHAnsi" w:cstheme="majorHAnsi"/>
                <w:sz w:val="16"/>
                <w:szCs w:val="16"/>
              </w:rPr>
              <w:t>Describe symbols in worship including the sign of the cross, expressions of worship and Holy Communion.</w:t>
            </w:r>
          </w:p>
        </w:tc>
        <w:tc>
          <w:tcPr>
            <w:tcW w:w="1748" w:type="dxa"/>
            <w:shd w:val="clear" w:color="auto" w:fill="C5E0B3" w:themeFill="accent6" w:themeFillTint="66"/>
          </w:tcPr>
          <w:p w14:paraId="432E160D" w14:textId="77777777" w:rsidR="00723844" w:rsidRPr="00A56DF5" w:rsidRDefault="0098222A" w:rsidP="002E7B66">
            <w:pPr>
              <w:rPr>
                <w:rFonts w:asciiTheme="majorHAnsi" w:hAnsiTheme="majorHAnsi" w:cstheme="majorHAnsi"/>
                <w:sz w:val="16"/>
                <w:szCs w:val="16"/>
                <w:u w:val="single"/>
              </w:rPr>
            </w:pPr>
            <w:r w:rsidRPr="00A56DF5">
              <w:rPr>
                <w:rFonts w:asciiTheme="majorHAnsi" w:hAnsiTheme="majorHAnsi" w:cstheme="majorHAnsi"/>
                <w:sz w:val="16"/>
                <w:szCs w:val="16"/>
                <w:u w:val="single"/>
              </w:rPr>
              <w:t>What are the Christian rites of passage?</w:t>
            </w:r>
          </w:p>
          <w:p w14:paraId="5A10CC0F" w14:textId="77777777" w:rsidR="0098222A" w:rsidRPr="00A56DF5" w:rsidRDefault="001603C0" w:rsidP="002E7B66">
            <w:pPr>
              <w:rPr>
                <w:rFonts w:asciiTheme="majorHAnsi" w:hAnsiTheme="majorHAnsi" w:cstheme="majorHAnsi"/>
                <w:sz w:val="16"/>
                <w:szCs w:val="16"/>
              </w:rPr>
            </w:pPr>
            <w:r w:rsidRPr="00A56DF5">
              <w:rPr>
                <w:rFonts w:asciiTheme="majorHAnsi" w:hAnsiTheme="majorHAnsi" w:cstheme="majorHAnsi"/>
                <w:sz w:val="16"/>
                <w:szCs w:val="16"/>
              </w:rPr>
              <w:t xml:space="preserve">Investigate how Christians show they belong by investigating the outward signs of belonging such as baptism, confirmation, dedication, believer’s </w:t>
            </w:r>
            <w:proofErr w:type="gramStart"/>
            <w:r w:rsidRPr="00A56DF5">
              <w:rPr>
                <w:rFonts w:asciiTheme="majorHAnsi" w:hAnsiTheme="majorHAnsi" w:cstheme="majorHAnsi"/>
                <w:sz w:val="16"/>
                <w:szCs w:val="16"/>
              </w:rPr>
              <w:t>baptism</w:t>
            </w:r>
            <w:proofErr w:type="gramEnd"/>
            <w:r w:rsidRPr="00A56DF5">
              <w:rPr>
                <w:rFonts w:asciiTheme="majorHAnsi" w:hAnsiTheme="majorHAnsi" w:cstheme="majorHAnsi"/>
                <w:sz w:val="16"/>
                <w:szCs w:val="16"/>
              </w:rPr>
              <w:t xml:space="preserve"> and marriage.</w:t>
            </w:r>
          </w:p>
          <w:p w14:paraId="51714566" w14:textId="77777777" w:rsidR="001603C0" w:rsidRPr="00A56DF5" w:rsidRDefault="001603C0" w:rsidP="002E7B66">
            <w:pPr>
              <w:rPr>
                <w:rFonts w:asciiTheme="majorHAnsi" w:hAnsiTheme="majorHAnsi" w:cstheme="majorHAnsi"/>
                <w:sz w:val="16"/>
                <w:szCs w:val="16"/>
              </w:rPr>
            </w:pPr>
            <w:r w:rsidRPr="00A56DF5">
              <w:rPr>
                <w:rFonts w:asciiTheme="majorHAnsi" w:hAnsiTheme="majorHAnsi" w:cstheme="majorHAnsi"/>
                <w:sz w:val="16"/>
                <w:szCs w:val="16"/>
              </w:rPr>
              <w:t xml:space="preserve">Describe the symbols or actions that are an expression of belonging to the Christian faith including the cross and the ichthus. </w:t>
            </w:r>
          </w:p>
        </w:tc>
        <w:tc>
          <w:tcPr>
            <w:tcW w:w="1748" w:type="dxa"/>
            <w:shd w:val="clear" w:color="auto" w:fill="C5E0B3" w:themeFill="accent6" w:themeFillTint="66"/>
          </w:tcPr>
          <w:p w14:paraId="01802DC1" w14:textId="77777777" w:rsidR="006436FA" w:rsidRPr="00A56DF5" w:rsidRDefault="0018640D" w:rsidP="002E7B66">
            <w:pPr>
              <w:rPr>
                <w:rFonts w:asciiTheme="majorHAnsi" w:hAnsiTheme="majorHAnsi" w:cstheme="majorHAnsi"/>
                <w:sz w:val="16"/>
                <w:szCs w:val="16"/>
                <w:u w:val="single"/>
              </w:rPr>
            </w:pPr>
            <w:r w:rsidRPr="00A56DF5">
              <w:rPr>
                <w:rFonts w:asciiTheme="majorHAnsi" w:hAnsiTheme="majorHAnsi" w:cstheme="majorHAnsi"/>
                <w:sz w:val="16"/>
                <w:szCs w:val="16"/>
                <w:u w:val="single"/>
              </w:rPr>
              <w:t>How is Christian belief expressed collectively?</w:t>
            </w:r>
          </w:p>
          <w:p w14:paraId="2D67F478" w14:textId="77777777" w:rsidR="0018640D" w:rsidRPr="00A56DF5" w:rsidRDefault="0018640D" w:rsidP="002E7B66">
            <w:pPr>
              <w:rPr>
                <w:rFonts w:asciiTheme="majorHAnsi" w:hAnsiTheme="majorHAnsi" w:cstheme="majorHAnsi"/>
                <w:sz w:val="16"/>
                <w:szCs w:val="16"/>
              </w:rPr>
            </w:pPr>
            <w:r w:rsidRPr="00A56DF5">
              <w:rPr>
                <w:rFonts w:asciiTheme="majorHAnsi" w:hAnsiTheme="majorHAnsi" w:cstheme="majorHAnsi"/>
                <w:sz w:val="16"/>
                <w:szCs w:val="16"/>
              </w:rPr>
              <w:t>Describe worship in different Christian denominations.</w:t>
            </w:r>
          </w:p>
          <w:p w14:paraId="081A71A5" w14:textId="77777777" w:rsidR="0018640D" w:rsidRPr="00A56DF5" w:rsidRDefault="0018640D" w:rsidP="002E7B66">
            <w:pPr>
              <w:rPr>
                <w:rFonts w:asciiTheme="majorHAnsi" w:hAnsiTheme="majorHAnsi" w:cstheme="majorHAnsi"/>
                <w:sz w:val="16"/>
                <w:szCs w:val="16"/>
              </w:rPr>
            </w:pPr>
            <w:r w:rsidRPr="00A56DF5">
              <w:rPr>
                <w:rFonts w:asciiTheme="majorHAnsi" w:hAnsiTheme="majorHAnsi" w:cstheme="majorHAnsi"/>
                <w:sz w:val="16"/>
                <w:szCs w:val="16"/>
              </w:rPr>
              <w:t xml:space="preserve">Investigate buildings, artefacts, symbols and their link to worship, </w:t>
            </w:r>
            <w:proofErr w:type="gramStart"/>
            <w:r w:rsidRPr="00A56DF5">
              <w:rPr>
                <w:rFonts w:asciiTheme="majorHAnsi" w:hAnsiTheme="majorHAnsi" w:cstheme="majorHAnsi"/>
                <w:sz w:val="16"/>
                <w:szCs w:val="16"/>
              </w:rPr>
              <w:t>rituals</w:t>
            </w:r>
            <w:proofErr w:type="gramEnd"/>
            <w:r w:rsidRPr="00A56DF5">
              <w:rPr>
                <w:rFonts w:asciiTheme="majorHAnsi" w:hAnsiTheme="majorHAnsi" w:cstheme="majorHAnsi"/>
                <w:sz w:val="16"/>
                <w:szCs w:val="16"/>
              </w:rPr>
              <w:t xml:space="preserve"> and ceremonies. </w:t>
            </w:r>
          </w:p>
          <w:p w14:paraId="63B8FC4F" w14:textId="77777777" w:rsidR="0018640D" w:rsidRDefault="0018640D" w:rsidP="002E7B66">
            <w:pPr>
              <w:rPr>
                <w:rFonts w:asciiTheme="majorHAnsi" w:hAnsiTheme="majorHAnsi" w:cstheme="majorHAnsi"/>
                <w:sz w:val="16"/>
                <w:szCs w:val="16"/>
              </w:rPr>
            </w:pPr>
            <w:r w:rsidRPr="00A56DF5">
              <w:rPr>
                <w:rFonts w:asciiTheme="majorHAnsi" w:hAnsiTheme="majorHAnsi" w:cstheme="majorHAnsi"/>
                <w:sz w:val="16"/>
                <w:szCs w:val="16"/>
              </w:rPr>
              <w:t>Understand Koinonia – one body of faith and the idea of fellowship.</w:t>
            </w:r>
          </w:p>
          <w:p w14:paraId="0115B9B4" w14:textId="77777777" w:rsidR="00B87BC6" w:rsidRDefault="00B87BC6" w:rsidP="002E7B66">
            <w:pPr>
              <w:rPr>
                <w:rFonts w:asciiTheme="majorHAnsi" w:hAnsiTheme="majorHAnsi" w:cstheme="majorHAnsi"/>
                <w:sz w:val="16"/>
                <w:szCs w:val="16"/>
              </w:rPr>
            </w:pPr>
          </w:p>
          <w:p w14:paraId="15A75E85" w14:textId="77777777" w:rsidR="00B87BC6" w:rsidRPr="00B87BC6" w:rsidRDefault="00B87BC6" w:rsidP="002E7B66">
            <w:pPr>
              <w:rPr>
                <w:rFonts w:asciiTheme="majorHAnsi" w:hAnsiTheme="majorHAnsi" w:cstheme="majorHAnsi"/>
                <w:sz w:val="16"/>
                <w:szCs w:val="16"/>
                <w:u w:val="single"/>
              </w:rPr>
            </w:pPr>
            <w:r w:rsidRPr="00B87BC6">
              <w:rPr>
                <w:rFonts w:asciiTheme="majorHAnsi" w:hAnsiTheme="majorHAnsi" w:cstheme="majorHAnsi"/>
                <w:sz w:val="16"/>
                <w:szCs w:val="16"/>
                <w:u w:val="single"/>
              </w:rPr>
              <w:t>How does worship create a sense of community?</w:t>
            </w:r>
          </w:p>
          <w:p w14:paraId="50E1C907" w14:textId="77777777" w:rsidR="00B87BC6" w:rsidRPr="00B87BC6" w:rsidRDefault="00B87BC6" w:rsidP="00B87BC6">
            <w:pPr>
              <w:rPr>
                <w:rFonts w:asciiTheme="majorHAnsi" w:hAnsiTheme="majorHAnsi" w:cstheme="majorHAnsi"/>
                <w:sz w:val="16"/>
                <w:szCs w:val="16"/>
              </w:rPr>
            </w:pPr>
            <w:r w:rsidRPr="00B87BC6">
              <w:rPr>
                <w:rFonts w:asciiTheme="majorHAnsi" w:hAnsiTheme="majorHAnsi" w:cstheme="majorHAnsi"/>
                <w:sz w:val="16"/>
                <w:szCs w:val="16"/>
              </w:rPr>
              <w:t>Explore the role of communal celebration during worship and festivals, looking at what happens and why.</w:t>
            </w:r>
          </w:p>
          <w:p w14:paraId="00E9F64A" w14:textId="77777777" w:rsidR="00B87BC6" w:rsidRPr="00B87BC6" w:rsidRDefault="00B87BC6" w:rsidP="00B87BC6">
            <w:pPr>
              <w:rPr>
                <w:rFonts w:asciiTheme="majorHAnsi" w:hAnsiTheme="majorHAnsi" w:cstheme="majorHAnsi"/>
                <w:sz w:val="16"/>
                <w:szCs w:val="16"/>
              </w:rPr>
            </w:pPr>
            <w:r w:rsidRPr="00B87BC6">
              <w:rPr>
                <w:rFonts w:asciiTheme="majorHAnsi" w:hAnsiTheme="majorHAnsi" w:cstheme="majorHAnsi"/>
                <w:sz w:val="16"/>
                <w:szCs w:val="16"/>
              </w:rPr>
              <w:t>Examine the importance of worshipping together – singing, praying, sharing key life events such as birth and marriage.</w:t>
            </w:r>
          </w:p>
          <w:p w14:paraId="798681F2" w14:textId="14E0F86E" w:rsidR="00B87BC6" w:rsidRPr="00A56DF5" w:rsidRDefault="00B87BC6" w:rsidP="002E7B66">
            <w:pPr>
              <w:rPr>
                <w:rFonts w:asciiTheme="majorHAnsi" w:hAnsiTheme="majorHAnsi" w:cstheme="majorHAnsi"/>
                <w:sz w:val="16"/>
                <w:szCs w:val="16"/>
              </w:rPr>
            </w:pPr>
          </w:p>
        </w:tc>
        <w:tc>
          <w:tcPr>
            <w:tcW w:w="1889" w:type="dxa"/>
            <w:shd w:val="clear" w:color="auto" w:fill="C5E0B3" w:themeFill="accent6" w:themeFillTint="66"/>
          </w:tcPr>
          <w:p w14:paraId="38340F8C" w14:textId="77777777" w:rsidR="006436FA" w:rsidRPr="00A56DF5" w:rsidRDefault="0018640D" w:rsidP="002E7B66">
            <w:pPr>
              <w:rPr>
                <w:rFonts w:asciiTheme="majorHAnsi" w:hAnsiTheme="majorHAnsi" w:cstheme="majorHAnsi"/>
                <w:sz w:val="16"/>
                <w:szCs w:val="16"/>
                <w:u w:val="single"/>
              </w:rPr>
            </w:pPr>
            <w:r w:rsidRPr="00A56DF5">
              <w:rPr>
                <w:rFonts w:asciiTheme="majorHAnsi" w:hAnsiTheme="majorHAnsi" w:cstheme="majorHAnsi"/>
                <w:sz w:val="16"/>
                <w:szCs w:val="16"/>
                <w:u w:val="single"/>
              </w:rPr>
              <w:t>How does the bible teach Christians to treat others?</w:t>
            </w:r>
          </w:p>
          <w:p w14:paraId="40453C03" w14:textId="77777777" w:rsidR="0018640D" w:rsidRPr="00A56DF5" w:rsidRDefault="0018640D" w:rsidP="002E7B66">
            <w:pPr>
              <w:rPr>
                <w:rFonts w:asciiTheme="majorHAnsi" w:hAnsiTheme="majorHAnsi" w:cstheme="majorHAnsi"/>
                <w:sz w:val="16"/>
                <w:szCs w:val="16"/>
              </w:rPr>
            </w:pPr>
            <w:r w:rsidRPr="00A56DF5">
              <w:rPr>
                <w:rFonts w:asciiTheme="majorHAnsi" w:hAnsiTheme="majorHAnsi" w:cstheme="majorHAnsi"/>
                <w:sz w:val="16"/>
                <w:szCs w:val="16"/>
              </w:rPr>
              <w:t xml:space="preserve">Investigate the Ten Commandments, the Beatitudes, the Sermon on the Mount, </w:t>
            </w:r>
            <w:r w:rsidR="00677FED" w:rsidRPr="00A56DF5">
              <w:rPr>
                <w:rFonts w:asciiTheme="majorHAnsi" w:hAnsiTheme="majorHAnsi" w:cstheme="majorHAnsi"/>
                <w:sz w:val="16"/>
                <w:szCs w:val="16"/>
              </w:rPr>
              <w:t>and t</w:t>
            </w:r>
            <w:r w:rsidRPr="00A56DF5">
              <w:rPr>
                <w:rFonts w:asciiTheme="majorHAnsi" w:hAnsiTheme="majorHAnsi" w:cstheme="majorHAnsi"/>
                <w:sz w:val="16"/>
                <w:szCs w:val="16"/>
              </w:rPr>
              <w:t>he Greatest Commandment.</w:t>
            </w:r>
          </w:p>
          <w:p w14:paraId="3B1C03E0" w14:textId="77777777" w:rsidR="0018640D" w:rsidRPr="00A56DF5" w:rsidRDefault="0018640D" w:rsidP="002E7B66">
            <w:pPr>
              <w:rPr>
                <w:rFonts w:asciiTheme="majorHAnsi" w:hAnsiTheme="majorHAnsi" w:cstheme="majorHAnsi"/>
                <w:sz w:val="16"/>
                <w:szCs w:val="16"/>
              </w:rPr>
            </w:pPr>
            <w:r w:rsidRPr="00A56DF5">
              <w:rPr>
                <w:rFonts w:asciiTheme="majorHAnsi" w:hAnsiTheme="majorHAnsi" w:cstheme="majorHAnsi"/>
                <w:sz w:val="16"/>
                <w:szCs w:val="16"/>
              </w:rPr>
              <w:t>Describe how this is expressed in practice by looking at agencies and charities and linking them to Jesus</w:t>
            </w:r>
            <w:r w:rsidR="001603C0" w:rsidRPr="00A56DF5">
              <w:rPr>
                <w:rFonts w:asciiTheme="majorHAnsi" w:hAnsiTheme="majorHAnsi" w:cstheme="majorHAnsi"/>
                <w:sz w:val="16"/>
                <w:szCs w:val="16"/>
              </w:rPr>
              <w:t xml:space="preserve">’ teachings. </w:t>
            </w:r>
          </w:p>
          <w:p w14:paraId="3CCD7879" w14:textId="77777777" w:rsidR="001603C0" w:rsidRPr="00A56DF5" w:rsidRDefault="001603C0" w:rsidP="002E7B66">
            <w:pPr>
              <w:rPr>
                <w:rFonts w:asciiTheme="majorHAnsi" w:hAnsiTheme="majorHAnsi" w:cstheme="majorHAnsi"/>
                <w:sz w:val="16"/>
                <w:szCs w:val="16"/>
              </w:rPr>
            </w:pPr>
            <w:r w:rsidRPr="00A56DF5">
              <w:rPr>
                <w:rFonts w:asciiTheme="majorHAnsi" w:hAnsiTheme="majorHAnsi" w:cstheme="majorHAnsi"/>
                <w:sz w:val="16"/>
                <w:szCs w:val="16"/>
              </w:rPr>
              <w:t>Look at the impact of the faith and actions of inspirational people.</w:t>
            </w:r>
          </w:p>
        </w:tc>
      </w:tr>
      <w:tr w:rsidR="00A00DB5" w14:paraId="2F8D8750" w14:textId="77777777" w:rsidTr="00677FED">
        <w:tc>
          <w:tcPr>
            <w:tcW w:w="1747" w:type="dxa"/>
            <w:shd w:val="clear" w:color="auto" w:fill="8EAADB" w:themeFill="accent5" w:themeFillTint="99"/>
          </w:tcPr>
          <w:p w14:paraId="06999F46" w14:textId="77777777" w:rsidR="00A00DB5" w:rsidRPr="008E4B4D" w:rsidRDefault="00A00DB5" w:rsidP="00A00DB5">
            <w:pPr>
              <w:rPr>
                <w:rFonts w:asciiTheme="majorHAnsi" w:hAnsiTheme="majorHAnsi" w:cstheme="majorHAnsi"/>
              </w:rPr>
            </w:pPr>
            <w:r>
              <w:rPr>
                <w:rFonts w:asciiTheme="majorHAnsi" w:hAnsiTheme="majorHAnsi" w:cstheme="majorHAnsi"/>
              </w:rPr>
              <w:t>Islam</w:t>
            </w:r>
          </w:p>
        </w:tc>
        <w:tc>
          <w:tcPr>
            <w:tcW w:w="1748" w:type="dxa"/>
            <w:shd w:val="clear" w:color="auto" w:fill="8EAADB" w:themeFill="accent5" w:themeFillTint="99"/>
          </w:tcPr>
          <w:p w14:paraId="4E800450" w14:textId="77777777" w:rsidR="00A00DB5" w:rsidRPr="00A56DF5" w:rsidRDefault="00A00DB5" w:rsidP="00A00DB5">
            <w:pPr>
              <w:rPr>
                <w:rFonts w:asciiTheme="majorHAnsi" w:hAnsiTheme="majorHAnsi" w:cstheme="majorHAnsi"/>
                <w:sz w:val="16"/>
                <w:szCs w:val="16"/>
              </w:rPr>
            </w:pPr>
          </w:p>
        </w:tc>
        <w:tc>
          <w:tcPr>
            <w:tcW w:w="1748" w:type="dxa"/>
            <w:shd w:val="clear" w:color="auto" w:fill="8EAADB" w:themeFill="accent5" w:themeFillTint="99"/>
          </w:tcPr>
          <w:p w14:paraId="4FB39C6B" w14:textId="77777777" w:rsidR="00A6219D" w:rsidRPr="00A56DF5" w:rsidRDefault="00A6219D" w:rsidP="00A6219D">
            <w:pPr>
              <w:rPr>
                <w:rFonts w:asciiTheme="majorHAnsi" w:hAnsiTheme="majorHAnsi" w:cstheme="majorHAnsi"/>
                <w:sz w:val="16"/>
                <w:szCs w:val="16"/>
                <w:u w:val="single"/>
              </w:rPr>
            </w:pPr>
            <w:r w:rsidRPr="00A56DF5">
              <w:rPr>
                <w:rFonts w:asciiTheme="majorHAnsi" w:hAnsiTheme="majorHAnsi" w:cstheme="majorHAnsi"/>
                <w:sz w:val="16"/>
                <w:szCs w:val="16"/>
                <w:u w:val="single"/>
              </w:rPr>
              <w:t>What is Ramadan? What is Eid al- Fitr?</w:t>
            </w:r>
          </w:p>
          <w:p w14:paraId="388498AD" w14:textId="77777777" w:rsidR="00A6219D" w:rsidRPr="00A56DF5" w:rsidRDefault="00A6219D" w:rsidP="00A6219D">
            <w:pPr>
              <w:rPr>
                <w:rFonts w:asciiTheme="majorHAnsi" w:hAnsiTheme="majorHAnsi" w:cstheme="majorHAnsi"/>
                <w:sz w:val="16"/>
                <w:szCs w:val="16"/>
              </w:rPr>
            </w:pPr>
            <w:r w:rsidRPr="00A56DF5">
              <w:rPr>
                <w:rFonts w:asciiTheme="majorHAnsi" w:hAnsiTheme="majorHAnsi" w:cstheme="majorHAnsi"/>
                <w:sz w:val="16"/>
                <w:szCs w:val="16"/>
              </w:rPr>
              <w:t>Learn how some of our Muslim families take part in Ramadan and celebrate Eid</w:t>
            </w:r>
          </w:p>
          <w:p w14:paraId="51E1FC97" w14:textId="215B7800" w:rsidR="00A6219D" w:rsidRPr="00A56DF5" w:rsidRDefault="00A6219D" w:rsidP="00A6219D">
            <w:pPr>
              <w:rPr>
                <w:rFonts w:asciiTheme="majorHAnsi" w:hAnsiTheme="majorHAnsi" w:cstheme="majorHAnsi"/>
                <w:sz w:val="16"/>
                <w:szCs w:val="16"/>
              </w:rPr>
            </w:pPr>
            <w:r w:rsidRPr="00A56DF5">
              <w:rPr>
                <w:rFonts w:asciiTheme="majorHAnsi" w:hAnsiTheme="majorHAnsi" w:cstheme="majorHAnsi"/>
                <w:sz w:val="16"/>
                <w:szCs w:val="16"/>
              </w:rPr>
              <w:t>Learn that Ramadan is the most important month in the Islamic calendar.</w:t>
            </w:r>
          </w:p>
          <w:p w14:paraId="42E9925A" w14:textId="77777777" w:rsidR="00A00DB5" w:rsidRPr="00A56DF5" w:rsidRDefault="00A00DB5" w:rsidP="00A00DB5">
            <w:pPr>
              <w:rPr>
                <w:rFonts w:asciiTheme="majorHAnsi" w:hAnsiTheme="majorHAnsi" w:cstheme="majorHAnsi"/>
                <w:sz w:val="16"/>
                <w:szCs w:val="16"/>
              </w:rPr>
            </w:pPr>
          </w:p>
          <w:p w14:paraId="15A058BF" w14:textId="77777777" w:rsidR="009E6686" w:rsidRPr="00A56DF5" w:rsidRDefault="009E6686" w:rsidP="009E6686">
            <w:pPr>
              <w:rPr>
                <w:rFonts w:asciiTheme="majorHAnsi" w:hAnsiTheme="majorHAnsi" w:cstheme="majorHAnsi"/>
                <w:sz w:val="16"/>
                <w:szCs w:val="16"/>
                <w:u w:val="single"/>
              </w:rPr>
            </w:pPr>
            <w:r w:rsidRPr="00A56DF5">
              <w:rPr>
                <w:rFonts w:asciiTheme="majorHAnsi" w:hAnsiTheme="majorHAnsi" w:cstheme="majorHAnsi"/>
                <w:sz w:val="16"/>
                <w:szCs w:val="16"/>
                <w:u w:val="single"/>
              </w:rPr>
              <w:t>Who is a Mosque special to?</w:t>
            </w:r>
          </w:p>
          <w:p w14:paraId="437946E4" w14:textId="77777777" w:rsidR="009E6686" w:rsidRPr="00A56DF5" w:rsidRDefault="009E6686" w:rsidP="009E6686">
            <w:pPr>
              <w:rPr>
                <w:rFonts w:asciiTheme="majorHAnsi" w:hAnsiTheme="majorHAnsi" w:cstheme="majorHAnsi"/>
                <w:sz w:val="16"/>
                <w:szCs w:val="16"/>
              </w:rPr>
            </w:pPr>
            <w:r w:rsidRPr="00A56DF5">
              <w:rPr>
                <w:rFonts w:asciiTheme="majorHAnsi" w:hAnsiTheme="majorHAnsi" w:cstheme="majorHAnsi"/>
                <w:sz w:val="16"/>
                <w:szCs w:val="16"/>
              </w:rPr>
              <w:t>Talk about who a Mosque is special to</w:t>
            </w:r>
          </w:p>
          <w:p w14:paraId="1EA178D0" w14:textId="77777777" w:rsidR="009E6686" w:rsidRPr="00A56DF5" w:rsidRDefault="009E6686" w:rsidP="009E6686">
            <w:pPr>
              <w:rPr>
                <w:rFonts w:asciiTheme="majorHAnsi" w:hAnsiTheme="majorHAnsi" w:cstheme="majorHAnsi"/>
                <w:sz w:val="16"/>
                <w:szCs w:val="16"/>
              </w:rPr>
            </w:pPr>
            <w:r w:rsidRPr="00A56DF5">
              <w:rPr>
                <w:rFonts w:asciiTheme="majorHAnsi" w:hAnsiTheme="majorHAnsi" w:cstheme="majorHAnsi"/>
                <w:sz w:val="16"/>
                <w:szCs w:val="16"/>
              </w:rPr>
              <w:t>Locate Sleaford Mosque</w:t>
            </w:r>
          </w:p>
          <w:p w14:paraId="33A49130" w14:textId="77777777" w:rsidR="009E6686" w:rsidRPr="00A56DF5" w:rsidRDefault="009E6686" w:rsidP="009E6686">
            <w:pPr>
              <w:rPr>
                <w:rFonts w:asciiTheme="majorHAnsi" w:hAnsiTheme="majorHAnsi" w:cstheme="majorHAnsi"/>
                <w:sz w:val="16"/>
                <w:szCs w:val="16"/>
              </w:rPr>
            </w:pPr>
            <w:r w:rsidRPr="00A56DF5">
              <w:rPr>
                <w:rFonts w:asciiTheme="majorHAnsi" w:hAnsiTheme="majorHAnsi" w:cstheme="majorHAnsi"/>
                <w:sz w:val="16"/>
                <w:szCs w:val="16"/>
              </w:rPr>
              <w:t>Discover what parts are special in a Mosque and why</w:t>
            </w:r>
          </w:p>
          <w:p w14:paraId="203260A2" w14:textId="5CD46EB7" w:rsidR="009E6686" w:rsidRPr="00A56DF5" w:rsidRDefault="009E6686" w:rsidP="00A00DB5">
            <w:pPr>
              <w:rPr>
                <w:rFonts w:asciiTheme="majorHAnsi" w:hAnsiTheme="majorHAnsi" w:cstheme="majorHAnsi"/>
                <w:sz w:val="16"/>
                <w:szCs w:val="16"/>
              </w:rPr>
            </w:pPr>
            <w:r w:rsidRPr="00A56DF5">
              <w:rPr>
                <w:rFonts w:asciiTheme="majorHAnsi" w:hAnsiTheme="majorHAnsi" w:cstheme="majorHAnsi"/>
                <w:sz w:val="16"/>
                <w:szCs w:val="16"/>
              </w:rPr>
              <w:t xml:space="preserve">Learn about the rules that Muslims </w:t>
            </w:r>
            <w:proofErr w:type="gramStart"/>
            <w:r w:rsidRPr="00A56DF5">
              <w:rPr>
                <w:rFonts w:asciiTheme="majorHAnsi" w:hAnsiTheme="majorHAnsi" w:cstheme="majorHAnsi"/>
                <w:sz w:val="16"/>
                <w:szCs w:val="16"/>
              </w:rPr>
              <w:t>have to</w:t>
            </w:r>
            <w:proofErr w:type="gramEnd"/>
            <w:r w:rsidRPr="00A56DF5">
              <w:rPr>
                <w:rFonts w:asciiTheme="majorHAnsi" w:hAnsiTheme="majorHAnsi" w:cstheme="majorHAnsi"/>
                <w:sz w:val="16"/>
                <w:szCs w:val="16"/>
              </w:rPr>
              <w:t xml:space="preserve"> follow when going into a Mosque- link it back to school rules.</w:t>
            </w:r>
          </w:p>
        </w:tc>
        <w:tc>
          <w:tcPr>
            <w:tcW w:w="1748" w:type="dxa"/>
            <w:shd w:val="clear" w:color="auto" w:fill="8EAADB" w:themeFill="accent5" w:themeFillTint="99"/>
          </w:tcPr>
          <w:p w14:paraId="47B1EC16" w14:textId="77777777" w:rsidR="00A00DB5" w:rsidRDefault="00A00DB5" w:rsidP="00A00DB5">
            <w:pPr>
              <w:rPr>
                <w:rFonts w:asciiTheme="majorHAnsi" w:hAnsiTheme="majorHAnsi" w:cstheme="majorHAnsi"/>
                <w:sz w:val="16"/>
                <w:szCs w:val="16"/>
                <w:u w:val="single"/>
              </w:rPr>
            </w:pPr>
            <w:r w:rsidRPr="00677FED">
              <w:rPr>
                <w:rFonts w:asciiTheme="majorHAnsi" w:hAnsiTheme="majorHAnsi" w:cstheme="majorHAnsi"/>
                <w:sz w:val="16"/>
                <w:szCs w:val="16"/>
                <w:u w:val="single"/>
              </w:rPr>
              <w:t>What do Muslims learn about Allah and their faith through the Qur’an?</w:t>
            </w:r>
          </w:p>
          <w:p w14:paraId="0FBADB8A" w14:textId="77777777" w:rsidR="00A00DB5" w:rsidRDefault="00A00DB5" w:rsidP="00A00DB5">
            <w:pPr>
              <w:rPr>
                <w:rFonts w:asciiTheme="majorHAnsi" w:hAnsiTheme="majorHAnsi" w:cstheme="majorHAnsi"/>
                <w:sz w:val="16"/>
                <w:szCs w:val="16"/>
              </w:rPr>
            </w:pPr>
            <w:r>
              <w:rPr>
                <w:rFonts w:asciiTheme="majorHAnsi" w:hAnsiTheme="majorHAnsi" w:cstheme="majorHAnsi"/>
                <w:sz w:val="16"/>
                <w:szCs w:val="16"/>
              </w:rPr>
              <w:t>Investigate the Qur’an and why it is special.</w:t>
            </w:r>
          </w:p>
          <w:p w14:paraId="0E8504EB" w14:textId="77777777" w:rsidR="00A00DB5" w:rsidRDefault="00A00DB5" w:rsidP="00A00DB5">
            <w:pPr>
              <w:rPr>
                <w:rFonts w:asciiTheme="majorHAnsi" w:hAnsiTheme="majorHAnsi" w:cstheme="majorHAnsi"/>
                <w:sz w:val="16"/>
                <w:szCs w:val="16"/>
              </w:rPr>
            </w:pPr>
            <w:r>
              <w:rPr>
                <w:rFonts w:asciiTheme="majorHAnsi" w:hAnsiTheme="majorHAnsi" w:cstheme="majorHAnsi"/>
                <w:sz w:val="16"/>
                <w:szCs w:val="16"/>
              </w:rPr>
              <w:t>Read and discuss stories which help Muslims understand the power of God, for example the Night of Power and the creation story.</w:t>
            </w:r>
          </w:p>
          <w:p w14:paraId="3E7DE148" w14:textId="77777777" w:rsidR="00A00DB5" w:rsidRDefault="00A00DB5" w:rsidP="00A00DB5">
            <w:pPr>
              <w:rPr>
                <w:rFonts w:asciiTheme="majorHAnsi" w:hAnsiTheme="majorHAnsi" w:cstheme="majorHAnsi"/>
                <w:sz w:val="16"/>
                <w:szCs w:val="16"/>
              </w:rPr>
            </w:pPr>
            <w:r>
              <w:rPr>
                <w:rFonts w:asciiTheme="majorHAnsi" w:hAnsiTheme="majorHAnsi" w:cstheme="majorHAnsi"/>
                <w:sz w:val="16"/>
                <w:szCs w:val="16"/>
              </w:rPr>
              <w:t>Access examples of stories and teaching, for example Abdullah, the Servant of God.</w:t>
            </w:r>
          </w:p>
          <w:p w14:paraId="51924377" w14:textId="77777777" w:rsidR="00BD60EA" w:rsidRDefault="00BD60EA" w:rsidP="00A00DB5">
            <w:pPr>
              <w:rPr>
                <w:rFonts w:asciiTheme="majorHAnsi" w:hAnsiTheme="majorHAnsi" w:cstheme="majorHAnsi"/>
                <w:sz w:val="16"/>
                <w:szCs w:val="16"/>
              </w:rPr>
            </w:pPr>
          </w:p>
          <w:p w14:paraId="50FE8FB8" w14:textId="77777777" w:rsidR="00BD60EA" w:rsidRPr="00FD6A7F" w:rsidRDefault="00BD60EA" w:rsidP="00A00DB5">
            <w:pPr>
              <w:rPr>
                <w:rFonts w:asciiTheme="majorHAnsi" w:hAnsiTheme="majorHAnsi" w:cstheme="majorHAnsi"/>
                <w:sz w:val="16"/>
                <w:szCs w:val="16"/>
                <w:u w:val="single"/>
              </w:rPr>
            </w:pPr>
            <w:r w:rsidRPr="00FD6A7F">
              <w:rPr>
                <w:rFonts w:asciiTheme="majorHAnsi" w:hAnsiTheme="majorHAnsi" w:cstheme="majorHAnsi"/>
                <w:sz w:val="16"/>
                <w:szCs w:val="16"/>
                <w:u w:val="single"/>
              </w:rPr>
              <w:t>How do Muslims express their beliefs?</w:t>
            </w:r>
          </w:p>
          <w:p w14:paraId="50DC6E1B" w14:textId="68628B29" w:rsidR="00BD60EA" w:rsidRPr="00BD60EA" w:rsidRDefault="00BD60EA" w:rsidP="00BD60EA">
            <w:pPr>
              <w:rPr>
                <w:rFonts w:asciiTheme="majorHAnsi" w:hAnsiTheme="majorHAnsi" w:cstheme="majorHAnsi"/>
                <w:sz w:val="16"/>
                <w:szCs w:val="16"/>
              </w:rPr>
            </w:pPr>
            <w:r w:rsidRPr="00BD60EA">
              <w:rPr>
                <w:rFonts w:asciiTheme="majorHAnsi" w:hAnsiTheme="majorHAnsi" w:cstheme="majorHAnsi"/>
                <w:sz w:val="16"/>
                <w:szCs w:val="16"/>
              </w:rPr>
              <w:t>The use of significant objects such as prayer beads, prayer mats and a compass in Ibadah (worship and belief in action)</w:t>
            </w:r>
            <w:r w:rsidR="00FD6A7F">
              <w:rPr>
                <w:rFonts w:asciiTheme="majorHAnsi" w:hAnsiTheme="majorHAnsi" w:cstheme="majorHAnsi"/>
                <w:sz w:val="16"/>
                <w:szCs w:val="16"/>
              </w:rPr>
              <w:t>.</w:t>
            </w:r>
          </w:p>
          <w:p w14:paraId="3378E551" w14:textId="77777777" w:rsidR="00BD60EA" w:rsidRPr="00BD60EA" w:rsidRDefault="00BD60EA" w:rsidP="00BD60EA">
            <w:pPr>
              <w:rPr>
                <w:rFonts w:asciiTheme="majorHAnsi" w:hAnsiTheme="majorHAnsi" w:cstheme="majorHAnsi"/>
                <w:sz w:val="16"/>
                <w:szCs w:val="16"/>
              </w:rPr>
            </w:pPr>
            <w:r w:rsidRPr="00BD60EA">
              <w:rPr>
                <w:rFonts w:asciiTheme="majorHAnsi" w:hAnsiTheme="majorHAnsi" w:cstheme="majorHAnsi"/>
                <w:sz w:val="16"/>
                <w:szCs w:val="16"/>
              </w:rPr>
              <w:t>How Muslims worship in the home</w:t>
            </w:r>
          </w:p>
          <w:p w14:paraId="201A5F4C" w14:textId="4B9D30B6" w:rsidR="00BD60EA" w:rsidRPr="00677FED" w:rsidRDefault="00BD60EA" w:rsidP="00BD60EA">
            <w:pPr>
              <w:rPr>
                <w:rFonts w:asciiTheme="majorHAnsi" w:hAnsiTheme="majorHAnsi" w:cstheme="majorHAnsi"/>
                <w:sz w:val="16"/>
                <w:szCs w:val="16"/>
              </w:rPr>
            </w:pPr>
            <w:r w:rsidRPr="00BD60EA">
              <w:rPr>
                <w:rFonts w:asciiTheme="majorHAnsi" w:hAnsiTheme="majorHAnsi" w:cstheme="majorHAnsi"/>
                <w:sz w:val="16"/>
                <w:szCs w:val="16"/>
              </w:rPr>
              <w:t>How Muslims show respect for teachers and elders</w:t>
            </w:r>
            <w:r w:rsidR="00FD6A7F">
              <w:rPr>
                <w:rFonts w:asciiTheme="majorHAnsi" w:hAnsiTheme="majorHAnsi" w:cstheme="majorHAnsi"/>
                <w:sz w:val="16"/>
                <w:szCs w:val="16"/>
              </w:rPr>
              <w:t>.</w:t>
            </w:r>
          </w:p>
        </w:tc>
        <w:tc>
          <w:tcPr>
            <w:tcW w:w="1747" w:type="dxa"/>
            <w:shd w:val="clear" w:color="auto" w:fill="8EAADB" w:themeFill="accent5" w:themeFillTint="99"/>
          </w:tcPr>
          <w:p w14:paraId="2EC6BBBB" w14:textId="77777777" w:rsidR="00A00DB5" w:rsidRPr="00584AD5" w:rsidRDefault="00A00DB5" w:rsidP="00A00DB5">
            <w:pPr>
              <w:rPr>
                <w:rFonts w:asciiTheme="majorHAnsi" w:hAnsiTheme="majorHAnsi" w:cstheme="majorHAnsi"/>
                <w:sz w:val="16"/>
                <w:szCs w:val="16"/>
                <w:u w:val="single"/>
              </w:rPr>
            </w:pPr>
            <w:r w:rsidRPr="00584AD5">
              <w:rPr>
                <w:rFonts w:asciiTheme="majorHAnsi" w:hAnsiTheme="majorHAnsi" w:cstheme="majorHAnsi"/>
                <w:sz w:val="16"/>
                <w:szCs w:val="16"/>
                <w:u w:val="single"/>
              </w:rPr>
              <w:t>How does being a Muslim affect how you live your life?</w:t>
            </w:r>
          </w:p>
          <w:p w14:paraId="141F375B" w14:textId="77777777" w:rsidR="00584AD5" w:rsidRPr="00584AD5" w:rsidRDefault="00A00DB5" w:rsidP="00A00DB5">
            <w:pPr>
              <w:rPr>
                <w:rFonts w:asciiTheme="majorHAnsi" w:hAnsiTheme="majorHAnsi" w:cstheme="majorHAnsi"/>
                <w:sz w:val="16"/>
                <w:szCs w:val="16"/>
              </w:rPr>
            </w:pPr>
            <w:r w:rsidRPr="00584AD5">
              <w:rPr>
                <w:rFonts w:asciiTheme="majorHAnsi" w:hAnsiTheme="majorHAnsi" w:cstheme="majorHAnsi"/>
                <w:sz w:val="16"/>
                <w:szCs w:val="16"/>
              </w:rPr>
              <w:t xml:space="preserve">Identify the ways Muslims are told how to live and treat others including Shahada, Iman, </w:t>
            </w:r>
            <w:proofErr w:type="spellStart"/>
            <w:r w:rsidRPr="00584AD5">
              <w:rPr>
                <w:rFonts w:asciiTheme="majorHAnsi" w:hAnsiTheme="majorHAnsi" w:cstheme="majorHAnsi"/>
                <w:sz w:val="16"/>
                <w:szCs w:val="16"/>
              </w:rPr>
              <w:t>Aklaq</w:t>
            </w:r>
            <w:proofErr w:type="spellEnd"/>
            <w:r w:rsidRPr="00584AD5">
              <w:rPr>
                <w:rFonts w:asciiTheme="majorHAnsi" w:hAnsiTheme="majorHAnsi" w:cstheme="majorHAnsi"/>
                <w:sz w:val="16"/>
                <w:szCs w:val="16"/>
              </w:rPr>
              <w:t xml:space="preserve"> and </w:t>
            </w:r>
            <w:proofErr w:type="spellStart"/>
            <w:r w:rsidRPr="00584AD5">
              <w:rPr>
                <w:rFonts w:asciiTheme="majorHAnsi" w:hAnsiTheme="majorHAnsi" w:cstheme="majorHAnsi"/>
                <w:sz w:val="16"/>
                <w:szCs w:val="16"/>
              </w:rPr>
              <w:t>Zakah</w:t>
            </w:r>
            <w:proofErr w:type="spellEnd"/>
            <w:r w:rsidRPr="00584AD5">
              <w:rPr>
                <w:rFonts w:asciiTheme="majorHAnsi" w:hAnsiTheme="majorHAnsi" w:cstheme="majorHAnsi"/>
                <w:sz w:val="16"/>
                <w:szCs w:val="16"/>
              </w:rPr>
              <w:t>.</w:t>
            </w:r>
          </w:p>
          <w:p w14:paraId="3F799096" w14:textId="77777777" w:rsidR="00584AD5" w:rsidRPr="00584AD5" w:rsidRDefault="00584AD5" w:rsidP="00A00DB5">
            <w:pPr>
              <w:rPr>
                <w:rFonts w:asciiTheme="majorHAnsi" w:hAnsiTheme="majorHAnsi" w:cstheme="majorHAnsi"/>
                <w:sz w:val="16"/>
                <w:szCs w:val="16"/>
              </w:rPr>
            </w:pPr>
          </w:p>
          <w:p w14:paraId="5E5F8C7C" w14:textId="77777777" w:rsidR="00584AD5" w:rsidRPr="009835D1" w:rsidRDefault="00584AD5" w:rsidP="00A00DB5">
            <w:pPr>
              <w:rPr>
                <w:rFonts w:asciiTheme="majorHAnsi" w:hAnsiTheme="majorHAnsi" w:cstheme="majorHAnsi"/>
                <w:sz w:val="16"/>
                <w:szCs w:val="16"/>
                <w:u w:val="single"/>
              </w:rPr>
            </w:pPr>
            <w:r w:rsidRPr="009835D1">
              <w:rPr>
                <w:rFonts w:asciiTheme="majorHAnsi" w:hAnsiTheme="majorHAnsi" w:cstheme="majorHAnsi"/>
                <w:sz w:val="16"/>
                <w:szCs w:val="16"/>
                <w:u w:val="single"/>
              </w:rPr>
              <w:t>How do Muslims celebrate important events in life?</w:t>
            </w:r>
          </w:p>
          <w:p w14:paraId="129D4FAF" w14:textId="77777777" w:rsidR="00584AD5" w:rsidRPr="00584AD5" w:rsidRDefault="00584AD5" w:rsidP="00584AD5">
            <w:pPr>
              <w:rPr>
                <w:rFonts w:asciiTheme="majorHAnsi" w:hAnsiTheme="majorHAnsi" w:cstheme="majorHAnsi"/>
                <w:sz w:val="16"/>
                <w:szCs w:val="16"/>
              </w:rPr>
            </w:pPr>
            <w:r w:rsidRPr="00584AD5">
              <w:rPr>
                <w:rFonts w:asciiTheme="majorHAnsi" w:hAnsiTheme="majorHAnsi" w:cstheme="majorHAnsi"/>
                <w:sz w:val="16"/>
                <w:szCs w:val="16"/>
              </w:rPr>
              <w:t>Investigate key Muslim celebrations such as Eid-ul-Fitr and Eid-ul-</w:t>
            </w:r>
            <w:proofErr w:type="spellStart"/>
            <w:r w:rsidRPr="00584AD5">
              <w:rPr>
                <w:rFonts w:asciiTheme="majorHAnsi" w:hAnsiTheme="majorHAnsi" w:cstheme="majorHAnsi"/>
                <w:sz w:val="16"/>
                <w:szCs w:val="16"/>
              </w:rPr>
              <w:t>Adha</w:t>
            </w:r>
            <w:proofErr w:type="spellEnd"/>
            <w:r w:rsidRPr="00584AD5">
              <w:rPr>
                <w:rFonts w:asciiTheme="majorHAnsi" w:hAnsiTheme="majorHAnsi" w:cstheme="majorHAnsi"/>
                <w:sz w:val="16"/>
                <w:szCs w:val="16"/>
              </w:rPr>
              <w:t>.</w:t>
            </w:r>
          </w:p>
          <w:p w14:paraId="3806AFDC" w14:textId="77777777" w:rsidR="00584AD5" w:rsidRPr="00584AD5" w:rsidRDefault="00584AD5" w:rsidP="00584AD5">
            <w:pPr>
              <w:rPr>
                <w:rFonts w:asciiTheme="majorHAnsi" w:hAnsiTheme="majorHAnsi" w:cstheme="majorHAnsi"/>
                <w:sz w:val="16"/>
                <w:szCs w:val="16"/>
              </w:rPr>
            </w:pPr>
            <w:r w:rsidRPr="00584AD5">
              <w:rPr>
                <w:rFonts w:asciiTheme="majorHAnsi" w:hAnsiTheme="majorHAnsi" w:cstheme="majorHAnsi"/>
                <w:sz w:val="16"/>
                <w:szCs w:val="16"/>
              </w:rPr>
              <w:t>Consider ways that Muslims celebrate birth and the meaning of actions and symbols in the ceremonies.</w:t>
            </w:r>
          </w:p>
          <w:p w14:paraId="7395691B" w14:textId="77777777" w:rsidR="00584AD5" w:rsidRPr="00584AD5" w:rsidRDefault="00584AD5" w:rsidP="00584AD5">
            <w:pPr>
              <w:rPr>
                <w:rFonts w:asciiTheme="majorHAnsi" w:hAnsiTheme="majorHAnsi" w:cstheme="majorHAnsi"/>
                <w:sz w:val="16"/>
                <w:szCs w:val="16"/>
              </w:rPr>
            </w:pPr>
            <w:r w:rsidRPr="00584AD5">
              <w:rPr>
                <w:rFonts w:asciiTheme="majorHAnsi" w:hAnsiTheme="majorHAnsi" w:cstheme="majorHAnsi"/>
                <w:sz w:val="16"/>
                <w:szCs w:val="16"/>
              </w:rPr>
              <w:t>Understand the key rites of passage in Islam and the associated ceremonies and prayers.</w:t>
            </w:r>
          </w:p>
          <w:p w14:paraId="191CB599" w14:textId="45EE1703" w:rsidR="00A00DB5" w:rsidRPr="00584AD5" w:rsidRDefault="00584AD5" w:rsidP="00584AD5">
            <w:pPr>
              <w:rPr>
                <w:rFonts w:asciiTheme="majorHAnsi" w:hAnsiTheme="majorHAnsi" w:cstheme="majorHAnsi"/>
                <w:sz w:val="16"/>
                <w:szCs w:val="16"/>
              </w:rPr>
            </w:pPr>
            <w:r w:rsidRPr="00584AD5">
              <w:rPr>
                <w:rFonts w:asciiTheme="majorHAnsi" w:hAnsiTheme="majorHAnsi" w:cstheme="majorHAnsi"/>
                <w:sz w:val="16"/>
                <w:szCs w:val="16"/>
              </w:rPr>
              <w:t>Explore artefacts, objects and symbols connected with the religious observation of the main events in the human journey.</w:t>
            </w:r>
            <w:r w:rsidR="00A00DB5" w:rsidRPr="00584AD5">
              <w:rPr>
                <w:rFonts w:asciiTheme="majorHAnsi" w:hAnsiTheme="majorHAnsi" w:cstheme="majorHAnsi"/>
                <w:sz w:val="16"/>
                <w:szCs w:val="16"/>
              </w:rPr>
              <w:t xml:space="preserve"> </w:t>
            </w:r>
          </w:p>
        </w:tc>
        <w:tc>
          <w:tcPr>
            <w:tcW w:w="1748" w:type="dxa"/>
            <w:shd w:val="clear" w:color="auto" w:fill="8EAADB" w:themeFill="accent5" w:themeFillTint="99"/>
          </w:tcPr>
          <w:p w14:paraId="7D6F7F0D" w14:textId="77777777" w:rsidR="00A00DB5" w:rsidRDefault="00A00DB5" w:rsidP="00A00DB5">
            <w:pPr>
              <w:rPr>
                <w:rFonts w:asciiTheme="majorHAnsi" w:hAnsiTheme="majorHAnsi" w:cstheme="majorHAnsi"/>
                <w:sz w:val="16"/>
                <w:szCs w:val="16"/>
                <w:u w:val="single"/>
              </w:rPr>
            </w:pPr>
            <w:r w:rsidRPr="00A00DB5">
              <w:rPr>
                <w:rFonts w:asciiTheme="majorHAnsi" w:hAnsiTheme="majorHAnsi" w:cstheme="majorHAnsi"/>
                <w:sz w:val="16"/>
                <w:szCs w:val="16"/>
                <w:u w:val="single"/>
              </w:rPr>
              <w:t>What do the main concepts of Islam reveal about the nature of Allah?</w:t>
            </w:r>
          </w:p>
          <w:p w14:paraId="0AD4D396" w14:textId="77777777" w:rsidR="00755575" w:rsidRDefault="008D328B" w:rsidP="00A00DB5">
            <w:pPr>
              <w:rPr>
                <w:rFonts w:asciiTheme="majorHAnsi" w:hAnsiTheme="majorHAnsi" w:cstheme="majorHAnsi"/>
                <w:sz w:val="16"/>
                <w:szCs w:val="16"/>
              </w:rPr>
            </w:pPr>
            <w:r>
              <w:rPr>
                <w:rFonts w:asciiTheme="majorHAnsi" w:hAnsiTheme="majorHAnsi" w:cstheme="majorHAnsi"/>
                <w:sz w:val="16"/>
                <w:szCs w:val="16"/>
              </w:rPr>
              <w:t xml:space="preserve">Explore Muslim teachings which guide the way of Muslims including Hadith, personal and corporate action as well as agencies and charities. </w:t>
            </w:r>
          </w:p>
          <w:p w14:paraId="3D937F40" w14:textId="77777777" w:rsidR="00B324BF" w:rsidRDefault="00B324BF" w:rsidP="00A00DB5">
            <w:pPr>
              <w:rPr>
                <w:rFonts w:asciiTheme="majorHAnsi" w:hAnsiTheme="majorHAnsi" w:cstheme="majorHAnsi"/>
                <w:sz w:val="16"/>
                <w:szCs w:val="16"/>
              </w:rPr>
            </w:pPr>
          </w:p>
          <w:p w14:paraId="29145192" w14:textId="77777777" w:rsidR="00B324BF" w:rsidRPr="00B324BF" w:rsidRDefault="00B324BF" w:rsidP="00A00DB5">
            <w:pPr>
              <w:rPr>
                <w:rFonts w:asciiTheme="majorHAnsi" w:hAnsiTheme="majorHAnsi" w:cstheme="majorHAnsi"/>
                <w:sz w:val="16"/>
                <w:szCs w:val="16"/>
                <w:u w:val="single"/>
              </w:rPr>
            </w:pPr>
            <w:r w:rsidRPr="00B324BF">
              <w:rPr>
                <w:rFonts w:asciiTheme="majorHAnsi" w:hAnsiTheme="majorHAnsi" w:cstheme="majorHAnsi"/>
                <w:sz w:val="16"/>
                <w:szCs w:val="16"/>
                <w:u w:val="single"/>
              </w:rPr>
              <w:t>What is the purpose of visual symbols in a mosque?</w:t>
            </w:r>
          </w:p>
          <w:p w14:paraId="0B8A28C8" w14:textId="77777777" w:rsidR="00B324BF" w:rsidRPr="00B324BF" w:rsidRDefault="00B324BF" w:rsidP="00B324BF">
            <w:pPr>
              <w:rPr>
                <w:rFonts w:asciiTheme="majorHAnsi" w:hAnsiTheme="majorHAnsi" w:cstheme="majorHAnsi"/>
                <w:sz w:val="16"/>
                <w:szCs w:val="16"/>
              </w:rPr>
            </w:pPr>
            <w:r w:rsidRPr="00B324BF">
              <w:rPr>
                <w:rFonts w:asciiTheme="majorHAnsi" w:hAnsiTheme="majorHAnsi" w:cstheme="majorHAnsi"/>
                <w:sz w:val="16"/>
                <w:szCs w:val="16"/>
              </w:rPr>
              <w:t>Investigate the concept of the Masjid as a ‘place of prostration’.</w:t>
            </w:r>
          </w:p>
          <w:p w14:paraId="4E4B32DC" w14:textId="77777777" w:rsidR="00B324BF" w:rsidRPr="00B324BF" w:rsidRDefault="00B324BF" w:rsidP="00B324BF">
            <w:pPr>
              <w:rPr>
                <w:rFonts w:asciiTheme="majorHAnsi" w:hAnsiTheme="majorHAnsi" w:cstheme="majorHAnsi"/>
                <w:sz w:val="16"/>
                <w:szCs w:val="16"/>
              </w:rPr>
            </w:pPr>
            <w:r w:rsidRPr="00B324BF">
              <w:rPr>
                <w:rFonts w:asciiTheme="majorHAnsi" w:hAnsiTheme="majorHAnsi" w:cstheme="majorHAnsi"/>
                <w:sz w:val="16"/>
                <w:szCs w:val="16"/>
              </w:rPr>
              <w:t>Study symbolism in Islamic art as an expression of faith, such as the use of Islamic calligraphy.</w:t>
            </w:r>
          </w:p>
          <w:p w14:paraId="396A1913" w14:textId="35EAF039" w:rsidR="00B324BF" w:rsidRPr="00755575" w:rsidRDefault="00B324BF" w:rsidP="00B324BF">
            <w:pPr>
              <w:rPr>
                <w:rFonts w:asciiTheme="majorHAnsi" w:hAnsiTheme="majorHAnsi" w:cstheme="majorHAnsi"/>
                <w:sz w:val="16"/>
                <w:szCs w:val="16"/>
              </w:rPr>
            </w:pPr>
            <w:r w:rsidRPr="00B324BF">
              <w:rPr>
                <w:rFonts w:asciiTheme="majorHAnsi" w:hAnsiTheme="majorHAnsi" w:cstheme="majorHAnsi"/>
                <w:sz w:val="16"/>
                <w:szCs w:val="16"/>
              </w:rPr>
              <w:t xml:space="preserve">Learn about the features of a mosque (dome, minaret, minbar, prayer mats, </w:t>
            </w:r>
            <w:proofErr w:type="spellStart"/>
            <w:r w:rsidRPr="00B324BF">
              <w:rPr>
                <w:rFonts w:asciiTheme="majorHAnsi" w:hAnsiTheme="majorHAnsi" w:cstheme="majorHAnsi"/>
                <w:sz w:val="16"/>
                <w:szCs w:val="16"/>
              </w:rPr>
              <w:t>qiblah</w:t>
            </w:r>
            <w:proofErr w:type="spellEnd"/>
            <w:r w:rsidRPr="00B324BF">
              <w:rPr>
                <w:rFonts w:asciiTheme="majorHAnsi" w:hAnsiTheme="majorHAnsi" w:cstheme="majorHAnsi"/>
                <w:sz w:val="16"/>
                <w:szCs w:val="16"/>
              </w:rPr>
              <w:t>, mihrab).</w:t>
            </w:r>
          </w:p>
        </w:tc>
        <w:tc>
          <w:tcPr>
            <w:tcW w:w="1748" w:type="dxa"/>
            <w:shd w:val="clear" w:color="auto" w:fill="8EAADB" w:themeFill="accent5" w:themeFillTint="99"/>
          </w:tcPr>
          <w:p w14:paraId="3650B16A" w14:textId="77777777" w:rsidR="00A00DB5" w:rsidRDefault="00A00DB5" w:rsidP="00A00DB5">
            <w:pPr>
              <w:rPr>
                <w:rFonts w:asciiTheme="majorHAnsi" w:hAnsiTheme="majorHAnsi" w:cstheme="majorHAnsi"/>
                <w:sz w:val="16"/>
                <w:szCs w:val="16"/>
                <w:u w:val="single"/>
              </w:rPr>
            </w:pPr>
            <w:r w:rsidRPr="00A00DB5">
              <w:rPr>
                <w:rFonts w:asciiTheme="majorHAnsi" w:hAnsiTheme="majorHAnsi" w:cstheme="majorHAnsi"/>
                <w:sz w:val="16"/>
                <w:szCs w:val="16"/>
                <w:u w:val="single"/>
              </w:rPr>
              <w:t>What are the Islamic rites of passage?</w:t>
            </w:r>
          </w:p>
          <w:p w14:paraId="612DFB84" w14:textId="77777777" w:rsidR="00755575" w:rsidRDefault="00755575" w:rsidP="00A00DB5">
            <w:pPr>
              <w:rPr>
                <w:rFonts w:asciiTheme="majorHAnsi" w:hAnsiTheme="majorHAnsi" w:cstheme="majorHAnsi"/>
                <w:sz w:val="16"/>
                <w:szCs w:val="16"/>
              </w:rPr>
            </w:pPr>
            <w:r>
              <w:rPr>
                <w:rFonts w:asciiTheme="majorHAnsi" w:hAnsiTheme="majorHAnsi" w:cstheme="majorHAnsi"/>
                <w:sz w:val="16"/>
                <w:szCs w:val="16"/>
              </w:rPr>
              <w:t xml:space="preserve">Investigate how Muslims show they belong by looking at rituals around birth including choice of name, the qualities or people associated with certain names, and the role of madrasahs, for example training to become Hafez. </w:t>
            </w:r>
          </w:p>
          <w:p w14:paraId="55E9C429" w14:textId="77777777" w:rsidR="00CD3DC9" w:rsidRDefault="00CD3DC9" w:rsidP="00A00DB5">
            <w:pPr>
              <w:rPr>
                <w:rFonts w:asciiTheme="majorHAnsi" w:hAnsiTheme="majorHAnsi" w:cstheme="majorHAnsi"/>
                <w:sz w:val="16"/>
                <w:szCs w:val="16"/>
              </w:rPr>
            </w:pPr>
          </w:p>
          <w:p w14:paraId="50B2FC3C" w14:textId="2EB35FE2" w:rsidR="00CD3DC9" w:rsidRPr="00755575" w:rsidRDefault="00CD3DC9" w:rsidP="00CD3DC9">
            <w:pPr>
              <w:rPr>
                <w:rFonts w:asciiTheme="majorHAnsi" w:hAnsiTheme="majorHAnsi" w:cstheme="majorHAnsi"/>
                <w:sz w:val="16"/>
                <w:szCs w:val="16"/>
              </w:rPr>
            </w:pPr>
          </w:p>
        </w:tc>
        <w:tc>
          <w:tcPr>
            <w:tcW w:w="1748" w:type="dxa"/>
            <w:shd w:val="clear" w:color="auto" w:fill="8EAADB" w:themeFill="accent5" w:themeFillTint="99"/>
          </w:tcPr>
          <w:p w14:paraId="7D8363A2" w14:textId="77777777" w:rsidR="00A00DB5" w:rsidRDefault="00A00DB5" w:rsidP="00A00DB5">
            <w:pPr>
              <w:rPr>
                <w:rFonts w:asciiTheme="majorHAnsi" w:hAnsiTheme="majorHAnsi" w:cstheme="majorHAnsi"/>
                <w:sz w:val="16"/>
                <w:szCs w:val="16"/>
                <w:u w:val="single"/>
              </w:rPr>
            </w:pPr>
            <w:r w:rsidRPr="00A00DB5">
              <w:rPr>
                <w:rFonts w:asciiTheme="majorHAnsi" w:hAnsiTheme="majorHAnsi" w:cstheme="majorHAnsi"/>
                <w:sz w:val="16"/>
                <w:szCs w:val="16"/>
                <w:u w:val="single"/>
              </w:rPr>
              <w:t>How is Muslim belief expressed collectively?</w:t>
            </w:r>
          </w:p>
          <w:p w14:paraId="349235E3" w14:textId="77777777" w:rsidR="00B105C4" w:rsidRDefault="00B105C4" w:rsidP="00A00DB5">
            <w:pPr>
              <w:rPr>
                <w:rFonts w:asciiTheme="majorHAnsi" w:hAnsiTheme="majorHAnsi" w:cstheme="majorHAnsi"/>
                <w:sz w:val="16"/>
                <w:szCs w:val="16"/>
              </w:rPr>
            </w:pPr>
            <w:r>
              <w:rPr>
                <w:rFonts w:asciiTheme="majorHAnsi" w:hAnsiTheme="majorHAnsi" w:cstheme="majorHAnsi"/>
                <w:sz w:val="16"/>
                <w:szCs w:val="16"/>
              </w:rPr>
              <w:t>Investigate the role of the mosque and the community – through social, religious, education and welfare centre.</w:t>
            </w:r>
          </w:p>
          <w:p w14:paraId="32EE0F5D" w14:textId="77777777" w:rsidR="004945CB" w:rsidRDefault="00B105C4" w:rsidP="004945CB">
            <w:pPr>
              <w:rPr>
                <w:rFonts w:asciiTheme="majorHAnsi" w:hAnsiTheme="majorHAnsi" w:cstheme="majorHAnsi"/>
                <w:sz w:val="16"/>
                <w:szCs w:val="16"/>
                <w:u w:val="single"/>
              </w:rPr>
            </w:pPr>
            <w:r>
              <w:rPr>
                <w:rFonts w:asciiTheme="majorHAnsi" w:hAnsiTheme="majorHAnsi" w:cstheme="majorHAnsi"/>
                <w:sz w:val="16"/>
                <w:szCs w:val="16"/>
              </w:rPr>
              <w:t>Describe</w:t>
            </w:r>
            <w:r w:rsidR="00755575">
              <w:rPr>
                <w:rFonts w:asciiTheme="majorHAnsi" w:hAnsiTheme="majorHAnsi" w:cstheme="majorHAnsi"/>
                <w:sz w:val="16"/>
                <w:szCs w:val="16"/>
              </w:rPr>
              <w:t xml:space="preserve"> the significance of Sawm, Hajj, Wudu and Salat.</w:t>
            </w:r>
            <w:r w:rsidR="004945CB" w:rsidRPr="00CD3DC9">
              <w:rPr>
                <w:rFonts w:asciiTheme="majorHAnsi" w:hAnsiTheme="majorHAnsi" w:cstheme="majorHAnsi"/>
                <w:sz w:val="16"/>
                <w:szCs w:val="16"/>
                <w:u w:val="single"/>
              </w:rPr>
              <w:t xml:space="preserve"> </w:t>
            </w:r>
          </w:p>
          <w:p w14:paraId="5ADB2D01" w14:textId="77777777" w:rsidR="004945CB" w:rsidRDefault="004945CB" w:rsidP="004945CB">
            <w:pPr>
              <w:rPr>
                <w:rFonts w:asciiTheme="majorHAnsi" w:hAnsiTheme="majorHAnsi" w:cstheme="majorHAnsi"/>
                <w:sz w:val="16"/>
                <w:szCs w:val="16"/>
                <w:u w:val="single"/>
              </w:rPr>
            </w:pPr>
          </w:p>
          <w:p w14:paraId="32722417" w14:textId="71D03055" w:rsidR="004945CB" w:rsidRPr="00CD3DC9" w:rsidRDefault="004945CB" w:rsidP="004945CB">
            <w:pPr>
              <w:rPr>
                <w:rFonts w:asciiTheme="majorHAnsi" w:hAnsiTheme="majorHAnsi" w:cstheme="majorHAnsi"/>
                <w:sz w:val="16"/>
                <w:szCs w:val="16"/>
                <w:u w:val="single"/>
              </w:rPr>
            </w:pPr>
            <w:r w:rsidRPr="00CD3DC9">
              <w:rPr>
                <w:rFonts w:asciiTheme="majorHAnsi" w:hAnsiTheme="majorHAnsi" w:cstheme="majorHAnsi"/>
                <w:sz w:val="16"/>
                <w:szCs w:val="16"/>
                <w:u w:val="single"/>
              </w:rPr>
              <w:t>How does worship create a sense of community?</w:t>
            </w:r>
          </w:p>
          <w:p w14:paraId="5FDF48AA" w14:textId="77777777" w:rsidR="004945CB" w:rsidRPr="00CD3DC9" w:rsidRDefault="004945CB" w:rsidP="004945CB">
            <w:pPr>
              <w:rPr>
                <w:rFonts w:asciiTheme="majorHAnsi" w:hAnsiTheme="majorHAnsi" w:cstheme="majorHAnsi"/>
                <w:sz w:val="16"/>
                <w:szCs w:val="16"/>
              </w:rPr>
            </w:pPr>
            <w:r w:rsidRPr="00CD3DC9">
              <w:rPr>
                <w:rFonts w:asciiTheme="majorHAnsi" w:hAnsiTheme="majorHAnsi" w:cstheme="majorHAnsi"/>
                <w:sz w:val="16"/>
                <w:szCs w:val="16"/>
              </w:rPr>
              <w:t>Investigate how families and communities prepare for and celebrate Eid.</w:t>
            </w:r>
          </w:p>
          <w:p w14:paraId="682A1F01" w14:textId="13F39872" w:rsidR="00B105C4" w:rsidRPr="00B105C4" w:rsidRDefault="004945CB" w:rsidP="004945CB">
            <w:pPr>
              <w:rPr>
                <w:rFonts w:asciiTheme="majorHAnsi" w:hAnsiTheme="majorHAnsi" w:cstheme="majorHAnsi"/>
                <w:sz w:val="16"/>
                <w:szCs w:val="16"/>
              </w:rPr>
            </w:pPr>
            <w:r w:rsidRPr="00CD3DC9">
              <w:rPr>
                <w:rFonts w:asciiTheme="majorHAnsi" w:hAnsiTheme="majorHAnsi" w:cstheme="majorHAnsi"/>
                <w:sz w:val="16"/>
                <w:szCs w:val="16"/>
              </w:rPr>
              <w:t>Consider how Muslim beliefs are expressed in practice by exploring the lives and contributions of inspirational Muslims.</w:t>
            </w:r>
          </w:p>
        </w:tc>
        <w:tc>
          <w:tcPr>
            <w:tcW w:w="1889" w:type="dxa"/>
            <w:shd w:val="clear" w:color="auto" w:fill="8EAADB" w:themeFill="accent5" w:themeFillTint="99"/>
          </w:tcPr>
          <w:p w14:paraId="32F44587" w14:textId="77777777" w:rsidR="00A00DB5" w:rsidRDefault="00A00DB5" w:rsidP="00A00DB5">
            <w:pPr>
              <w:rPr>
                <w:rFonts w:asciiTheme="majorHAnsi" w:hAnsiTheme="majorHAnsi" w:cstheme="majorHAnsi"/>
                <w:sz w:val="16"/>
                <w:szCs w:val="16"/>
                <w:u w:val="single"/>
              </w:rPr>
            </w:pPr>
            <w:r w:rsidRPr="00A00DB5">
              <w:rPr>
                <w:rFonts w:asciiTheme="majorHAnsi" w:hAnsiTheme="majorHAnsi" w:cstheme="majorHAnsi"/>
                <w:sz w:val="16"/>
                <w:szCs w:val="16"/>
                <w:u w:val="single"/>
              </w:rPr>
              <w:t>How does the Qur’an teach Muslims to treat others?</w:t>
            </w:r>
          </w:p>
          <w:p w14:paraId="601C0F8D" w14:textId="77777777" w:rsidR="00755575" w:rsidRPr="00755575" w:rsidRDefault="00755575" w:rsidP="00A00DB5">
            <w:pPr>
              <w:rPr>
                <w:rFonts w:asciiTheme="majorHAnsi" w:hAnsiTheme="majorHAnsi" w:cstheme="majorHAnsi"/>
                <w:sz w:val="16"/>
                <w:szCs w:val="16"/>
              </w:rPr>
            </w:pPr>
            <w:r>
              <w:rPr>
                <w:rFonts w:asciiTheme="majorHAnsi" w:hAnsiTheme="majorHAnsi" w:cstheme="majorHAnsi"/>
                <w:sz w:val="16"/>
                <w:szCs w:val="16"/>
              </w:rPr>
              <w:t xml:space="preserve">Explore the Five Pillars of Islam, following the straight path, family life, roles and responsibilities, and the features of living in a Muslim family, for example prayer life, facilities for wudu, salah and </w:t>
            </w:r>
            <w:proofErr w:type="spellStart"/>
            <w:r>
              <w:rPr>
                <w:rFonts w:asciiTheme="majorHAnsi" w:hAnsiTheme="majorHAnsi" w:cstheme="majorHAnsi"/>
                <w:sz w:val="16"/>
                <w:szCs w:val="16"/>
              </w:rPr>
              <w:t>dietry</w:t>
            </w:r>
            <w:proofErr w:type="spellEnd"/>
            <w:r>
              <w:rPr>
                <w:rFonts w:asciiTheme="majorHAnsi" w:hAnsiTheme="majorHAnsi" w:cstheme="majorHAnsi"/>
                <w:sz w:val="16"/>
                <w:szCs w:val="16"/>
              </w:rPr>
              <w:t xml:space="preserve"> arrangements. </w:t>
            </w:r>
          </w:p>
        </w:tc>
      </w:tr>
      <w:tr w:rsidR="00A00DB5" w14:paraId="3CE5CE15" w14:textId="77777777" w:rsidTr="00677FED">
        <w:tc>
          <w:tcPr>
            <w:tcW w:w="1747" w:type="dxa"/>
            <w:shd w:val="clear" w:color="auto" w:fill="F4B083" w:themeFill="accent2" w:themeFillTint="99"/>
          </w:tcPr>
          <w:p w14:paraId="638CE1E6" w14:textId="77777777" w:rsidR="00A00DB5" w:rsidRPr="008E4B4D" w:rsidRDefault="00A00DB5" w:rsidP="00A00DB5">
            <w:pPr>
              <w:rPr>
                <w:rFonts w:asciiTheme="majorHAnsi" w:hAnsiTheme="majorHAnsi" w:cstheme="majorHAnsi"/>
              </w:rPr>
            </w:pPr>
            <w:r>
              <w:rPr>
                <w:rFonts w:asciiTheme="majorHAnsi" w:hAnsiTheme="majorHAnsi" w:cstheme="majorHAnsi"/>
              </w:rPr>
              <w:t>Hinduism</w:t>
            </w:r>
          </w:p>
        </w:tc>
        <w:tc>
          <w:tcPr>
            <w:tcW w:w="1748" w:type="dxa"/>
            <w:shd w:val="clear" w:color="auto" w:fill="F4B083" w:themeFill="accent2" w:themeFillTint="99"/>
          </w:tcPr>
          <w:p w14:paraId="6CAEFAE7" w14:textId="77777777" w:rsidR="00F21BE5" w:rsidRPr="00A56DF5" w:rsidRDefault="00F21BE5" w:rsidP="00F21BE5">
            <w:pPr>
              <w:rPr>
                <w:rFonts w:asciiTheme="majorHAnsi" w:hAnsiTheme="majorHAnsi" w:cstheme="majorHAnsi"/>
                <w:sz w:val="16"/>
                <w:szCs w:val="16"/>
                <w:u w:val="single"/>
              </w:rPr>
            </w:pPr>
            <w:r w:rsidRPr="00A56DF5">
              <w:rPr>
                <w:rFonts w:asciiTheme="majorHAnsi" w:hAnsiTheme="majorHAnsi" w:cstheme="majorHAnsi"/>
                <w:sz w:val="16"/>
                <w:szCs w:val="16"/>
                <w:u w:val="single"/>
              </w:rPr>
              <w:t>What is Diwali?</w:t>
            </w:r>
          </w:p>
          <w:p w14:paraId="0FDC5C58" w14:textId="77777777" w:rsidR="00F21BE5" w:rsidRPr="00A56DF5" w:rsidRDefault="00F21BE5" w:rsidP="00F21BE5">
            <w:pPr>
              <w:rPr>
                <w:rFonts w:asciiTheme="majorHAnsi" w:hAnsiTheme="majorHAnsi" w:cstheme="majorHAnsi"/>
                <w:sz w:val="16"/>
                <w:szCs w:val="16"/>
              </w:rPr>
            </w:pPr>
            <w:r w:rsidRPr="00A56DF5">
              <w:rPr>
                <w:rFonts w:asciiTheme="majorHAnsi" w:hAnsiTheme="majorHAnsi" w:cstheme="majorHAnsi"/>
                <w:sz w:val="16"/>
                <w:szCs w:val="16"/>
              </w:rPr>
              <w:t>Provide information about Diwali festival</w:t>
            </w:r>
          </w:p>
          <w:p w14:paraId="13CF4927" w14:textId="77777777" w:rsidR="00F21BE5" w:rsidRPr="00A56DF5" w:rsidRDefault="00F21BE5" w:rsidP="00F21BE5">
            <w:pPr>
              <w:rPr>
                <w:rFonts w:asciiTheme="majorHAnsi" w:hAnsiTheme="majorHAnsi" w:cstheme="majorHAnsi"/>
                <w:sz w:val="16"/>
                <w:szCs w:val="16"/>
              </w:rPr>
            </w:pPr>
            <w:r w:rsidRPr="00A56DF5">
              <w:rPr>
                <w:rFonts w:asciiTheme="majorHAnsi" w:hAnsiTheme="majorHAnsi" w:cstheme="majorHAnsi"/>
                <w:sz w:val="16"/>
                <w:szCs w:val="16"/>
              </w:rPr>
              <w:t>Identify different cooking styles and methods</w:t>
            </w:r>
          </w:p>
          <w:p w14:paraId="2EC32C97" w14:textId="77777777" w:rsidR="00A00DB5" w:rsidRPr="00A56DF5" w:rsidRDefault="00A00DB5" w:rsidP="00A00DB5">
            <w:pPr>
              <w:rPr>
                <w:rFonts w:asciiTheme="majorHAnsi" w:hAnsiTheme="majorHAnsi" w:cstheme="majorHAnsi"/>
                <w:sz w:val="16"/>
                <w:szCs w:val="16"/>
              </w:rPr>
            </w:pPr>
          </w:p>
        </w:tc>
        <w:tc>
          <w:tcPr>
            <w:tcW w:w="1748" w:type="dxa"/>
            <w:shd w:val="clear" w:color="auto" w:fill="F4B083" w:themeFill="accent2" w:themeFillTint="99"/>
          </w:tcPr>
          <w:p w14:paraId="756B53C9" w14:textId="77777777" w:rsidR="006746EC" w:rsidRPr="00A56DF5" w:rsidRDefault="006746EC" w:rsidP="006746EC">
            <w:pPr>
              <w:rPr>
                <w:rFonts w:asciiTheme="majorHAnsi" w:hAnsiTheme="majorHAnsi" w:cstheme="majorHAnsi"/>
                <w:sz w:val="16"/>
                <w:szCs w:val="16"/>
                <w:u w:val="single"/>
              </w:rPr>
            </w:pPr>
            <w:r w:rsidRPr="00A56DF5">
              <w:rPr>
                <w:rFonts w:asciiTheme="majorHAnsi" w:hAnsiTheme="majorHAnsi" w:cstheme="majorHAnsi"/>
                <w:sz w:val="16"/>
                <w:szCs w:val="16"/>
                <w:u w:val="single"/>
              </w:rPr>
              <w:t>Why is Diwali special?</w:t>
            </w:r>
          </w:p>
          <w:p w14:paraId="317A42C7" w14:textId="77777777" w:rsidR="006746EC" w:rsidRPr="00A56DF5" w:rsidRDefault="006746EC" w:rsidP="006746EC">
            <w:pPr>
              <w:rPr>
                <w:rFonts w:asciiTheme="majorHAnsi" w:hAnsiTheme="majorHAnsi" w:cstheme="majorHAnsi"/>
                <w:sz w:val="16"/>
                <w:szCs w:val="16"/>
              </w:rPr>
            </w:pPr>
            <w:r w:rsidRPr="00A56DF5">
              <w:rPr>
                <w:rFonts w:asciiTheme="majorHAnsi" w:hAnsiTheme="majorHAnsi" w:cstheme="majorHAnsi"/>
                <w:sz w:val="16"/>
                <w:szCs w:val="16"/>
              </w:rPr>
              <w:t xml:space="preserve">Recap what Diwali is and recall previous knowledge </w:t>
            </w:r>
          </w:p>
          <w:p w14:paraId="3A609067" w14:textId="77777777" w:rsidR="006746EC" w:rsidRPr="00A56DF5" w:rsidRDefault="006746EC" w:rsidP="006746EC">
            <w:pPr>
              <w:rPr>
                <w:rFonts w:asciiTheme="majorHAnsi" w:hAnsiTheme="majorHAnsi" w:cstheme="majorHAnsi"/>
                <w:sz w:val="16"/>
                <w:szCs w:val="16"/>
              </w:rPr>
            </w:pPr>
            <w:r w:rsidRPr="00A56DF5">
              <w:rPr>
                <w:rFonts w:asciiTheme="majorHAnsi" w:hAnsiTheme="majorHAnsi" w:cstheme="majorHAnsi"/>
                <w:sz w:val="16"/>
                <w:szCs w:val="16"/>
              </w:rPr>
              <w:t>Identify the special role of Diwali within Hinduism</w:t>
            </w:r>
          </w:p>
          <w:p w14:paraId="25909D88" w14:textId="77777777" w:rsidR="006746EC" w:rsidRPr="00A56DF5" w:rsidRDefault="006746EC" w:rsidP="006746EC">
            <w:pPr>
              <w:rPr>
                <w:rFonts w:asciiTheme="majorHAnsi" w:hAnsiTheme="majorHAnsi" w:cstheme="majorHAnsi"/>
                <w:sz w:val="16"/>
                <w:szCs w:val="16"/>
              </w:rPr>
            </w:pPr>
            <w:r w:rsidRPr="00A56DF5">
              <w:rPr>
                <w:rFonts w:asciiTheme="majorHAnsi" w:hAnsiTheme="majorHAnsi" w:cstheme="majorHAnsi"/>
                <w:sz w:val="16"/>
                <w:szCs w:val="16"/>
              </w:rPr>
              <w:t>Discuss some similarities and differences with familiar celebrations</w:t>
            </w:r>
          </w:p>
          <w:p w14:paraId="10927640" w14:textId="77777777" w:rsidR="00A00DB5" w:rsidRPr="00A56DF5" w:rsidRDefault="00A00DB5" w:rsidP="00A00DB5">
            <w:pPr>
              <w:rPr>
                <w:rFonts w:asciiTheme="majorHAnsi" w:hAnsiTheme="majorHAnsi" w:cstheme="majorHAnsi"/>
                <w:sz w:val="16"/>
                <w:szCs w:val="16"/>
              </w:rPr>
            </w:pPr>
          </w:p>
        </w:tc>
        <w:tc>
          <w:tcPr>
            <w:tcW w:w="1748" w:type="dxa"/>
            <w:shd w:val="clear" w:color="auto" w:fill="F4B083" w:themeFill="accent2" w:themeFillTint="99"/>
          </w:tcPr>
          <w:p w14:paraId="5DCF1D1C" w14:textId="77777777" w:rsidR="00A00DB5" w:rsidRPr="00043345" w:rsidRDefault="00A00DB5" w:rsidP="00A00DB5">
            <w:pPr>
              <w:rPr>
                <w:rFonts w:asciiTheme="majorHAnsi" w:hAnsiTheme="majorHAnsi" w:cstheme="majorHAnsi"/>
                <w:sz w:val="16"/>
                <w:szCs w:val="16"/>
              </w:rPr>
            </w:pPr>
          </w:p>
        </w:tc>
        <w:tc>
          <w:tcPr>
            <w:tcW w:w="1747" w:type="dxa"/>
            <w:shd w:val="clear" w:color="auto" w:fill="F4B083" w:themeFill="accent2" w:themeFillTint="99"/>
          </w:tcPr>
          <w:p w14:paraId="6D9CAD49" w14:textId="77777777" w:rsidR="00A00DB5" w:rsidRPr="005F1E5C" w:rsidRDefault="00A00DB5" w:rsidP="00A00DB5">
            <w:pPr>
              <w:rPr>
                <w:rFonts w:asciiTheme="majorHAnsi" w:hAnsiTheme="majorHAnsi" w:cstheme="majorHAnsi"/>
                <w:sz w:val="16"/>
                <w:szCs w:val="16"/>
                <w:u w:val="single"/>
              </w:rPr>
            </w:pPr>
          </w:p>
        </w:tc>
        <w:tc>
          <w:tcPr>
            <w:tcW w:w="1748" w:type="dxa"/>
            <w:shd w:val="clear" w:color="auto" w:fill="F4B083" w:themeFill="accent2" w:themeFillTint="99"/>
          </w:tcPr>
          <w:p w14:paraId="2EB0BBDD" w14:textId="77777777" w:rsidR="00A00DB5" w:rsidRDefault="00044E1D" w:rsidP="00A00DB5">
            <w:pPr>
              <w:rPr>
                <w:rFonts w:asciiTheme="majorHAnsi" w:hAnsiTheme="majorHAnsi" w:cstheme="majorHAnsi"/>
                <w:sz w:val="16"/>
                <w:szCs w:val="16"/>
                <w:u w:val="single"/>
              </w:rPr>
            </w:pPr>
            <w:r w:rsidRPr="00044E1D">
              <w:rPr>
                <w:rFonts w:asciiTheme="majorHAnsi" w:hAnsiTheme="majorHAnsi" w:cstheme="majorHAnsi"/>
                <w:sz w:val="16"/>
                <w:szCs w:val="16"/>
                <w:u w:val="single"/>
              </w:rPr>
              <w:t>How are Hindu deities described in sacred texts and stories?</w:t>
            </w:r>
          </w:p>
          <w:p w14:paraId="4D23C7F4" w14:textId="77777777" w:rsidR="00044E1D" w:rsidRDefault="00044E1D" w:rsidP="00A00DB5">
            <w:pPr>
              <w:rPr>
                <w:rFonts w:asciiTheme="majorHAnsi" w:hAnsiTheme="majorHAnsi" w:cstheme="majorHAnsi"/>
                <w:sz w:val="16"/>
                <w:szCs w:val="16"/>
              </w:rPr>
            </w:pPr>
            <w:r>
              <w:rPr>
                <w:rFonts w:asciiTheme="majorHAnsi" w:hAnsiTheme="majorHAnsi" w:cstheme="majorHAnsi"/>
                <w:sz w:val="16"/>
                <w:szCs w:val="16"/>
              </w:rPr>
              <w:t xml:space="preserve">Compare using key scriptures such as Vedas, Bhagavad Gita, </w:t>
            </w:r>
            <w:proofErr w:type="gramStart"/>
            <w:r>
              <w:rPr>
                <w:rFonts w:asciiTheme="majorHAnsi" w:hAnsiTheme="majorHAnsi" w:cstheme="majorHAnsi"/>
                <w:sz w:val="16"/>
                <w:szCs w:val="16"/>
              </w:rPr>
              <w:t>Ramayana</w:t>
            </w:r>
            <w:proofErr w:type="gramEnd"/>
            <w:r>
              <w:rPr>
                <w:rFonts w:asciiTheme="majorHAnsi" w:hAnsiTheme="majorHAnsi" w:cstheme="majorHAnsi"/>
                <w:sz w:val="16"/>
                <w:szCs w:val="16"/>
              </w:rPr>
              <w:t xml:space="preserve"> and Mahabharata.</w:t>
            </w:r>
          </w:p>
          <w:p w14:paraId="70BABE18" w14:textId="77777777" w:rsidR="00044E1D" w:rsidRDefault="00044E1D" w:rsidP="00A00DB5">
            <w:pPr>
              <w:rPr>
                <w:rFonts w:asciiTheme="majorHAnsi" w:hAnsiTheme="majorHAnsi" w:cstheme="majorHAnsi"/>
                <w:sz w:val="16"/>
                <w:szCs w:val="16"/>
              </w:rPr>
            </w:pPr>
            <w:r>
              <w:rPr>
                <w:rFonts w:asciiTheme="majorHAnsi" w:hAnsiTheme="majorHAnsi" w:cstheme="majorHAnsi"/>
                <w:sz w:val="16"/>
                <w:szCs w:val="16"/>
              </w:rPr>
              <w:t xml:space="preserve">Look at key themes in the Mahabharata such as doing the right thing and making ethical choices. </w:t>
            </w:r>
          </w:p>
          <w:p w14:paraId="471B927C" w14:textId="77777777" w:rsidR="00044E1D" w:rsidRDefault="00044E1D" w:rsidP="00A00DB5">
            <w:pPr>
              <w:rPr>
                <w:rFonts w:asciiTheme="majorHAnsi" w:hAnsiTheme="majorHAnsi" w:cstheme="majorHAnsi"/>
                <w:sz w:val="16"/>
                <w:szCs w:val="16"/>
              </w:rPr>
            </w:pPr>
            <w:r>
              <w:rPr>
                <w:rFonts w:asciiTheme="majorHAnsi" w:hAnsiTheme="majorHAnsi" w:cstheme="majorHAnsi"/>
                <w:sz w:val="16"/>
                <w:szCs w:val="16"/>
              </w:rPr>
              <w:t>Investigate creation stories and stories about deities and key figures.</w:t>
            </w:r>
          </w:p>
          <w:p w14:paraId="07CF6AF4" w14:textId="77777777" w:rsidR="00044E1D" w:rsidRPr="00044E1D" w:rsidRDefault="00044E1D" w:rsidP="00A00DB5">
            <w:pPr>
              <w:rPr>
                <w:rFonts w:asciiTheme="majorHAnsi" w:hAnsiTheme="majorHAnsi" w:cstheme="majorHAnsi"/>
                <w:sz w:val="16"/>
                <w:szCs w:val="16"/>
              </w:rPr>
            </w:pPr>
            <w:r>
              <w:rPr>
                <w:rFonts w:asciiTheme="majorHAnsi" w:hAnsiTheme="majorHAnsi" w:cstheme="majorHAnsi"/>
                <w:sz w:val="16"/>
                <w:szCs w:val="16"/>
              </w:rPr>
              <w:lastRenderedPageBreak/>
              <w:t xml:space="preserve">Gather information on the concept of Trimurti and other deities. </w:t>
            </w:r>
          </w:p>
        </w:tc>
        <w:tc>
          <w:tcPr>
            <w:tcW w:w="1748" w:type="dxa"/>
            <w:shd w:val="clear" w:color="auto" w:fill="F4B083" w:themeFill="accent2" w:themeFillTint="99"/>
          </w:tcPr>
          <w:p w14:paraId="3B46C631" w14:textId="77777777" w:rsidR="00A00DB5" w:rsidRDefault="00044E1D" w:rsidP="00A00DB5">
            <w:pPr>
              <w:rPr>
                <w:rFonts w:asciiTheme="majorHAnsi" w:hAnsiTheme="majorHAnsi" w:cstheme="majorHAnsi"/>
                <w:sz w:val="16"/>
                <w:szCs w:val="16"/>
                <w:u w:val="single"/>
              </w:rPr>
            </w:pPr>
            <w:r w:rsidRPr="00044E1D">
              <w:rPr>
                <w:rFonts w:asciiTheme="majorHAnsi" w:hAnsiTheme="majorHAnsi" w:cstheme="majorHAnsi"/>
                <w:sz w:val="16"/>
                <w:szCs w:val="16"/>
                <w:u w:val="single"/>
              </w:rPr>
              <w:lastRenderedPageBreak/>
              <w:t>What are the Hindu rites of passage?</w:t>
            </w:r>
          </w:p>
          <w:p w14:paraId="252E1E71" w14:textId="77777777" w:rsidR="00044E1D" w:rsidRPr="00044E1D" w:rsidRDefault="00672602" w:rsidP="00A00DB5">
            <w:pPr>
              <w:rPr>
                <w:rFonts w:asciiTheme="majorHAnsi" w:hAnsiTheme="majorHAnsi" w:cstheme="majorHAnsi"/>
                <w:sz w:val="16"/>
                <w:szCs w:val="16"/>
              </w:rPr>
            </w:pPr>
            <w:r>
              <w:rPr>
                <w:rFonts w:asciiTheme="majorHAnsi" w:hAnsiTheme="majorHAnsi" w:cstheme="majorHAnsi"/>
                <w:sz w:val="16"/>
                <w:szCs w:val="16"/>
              </w:rPr>
              <w:t xml:space="preserve">Investigate the ways that Hindus show they belong by looking at Samskaras, </w:t>
            </w:r>
            <w:proofErr w:type="spellStart"/>
            <w:r>
              <w:rPr>
                <w:rFonts w:asciiTheme="majorHAnsi" w:hAnsiTheme="majorHAnsi" w:cstheme="majorHAnsi"/>
                <w:sz w:val="16"/>
                <w:szCs w:val="16"/>
              </w:rPr>
              <w:t>Namkarna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Jatakarma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Karnavedha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Mundan</w:t>
            </w:r>
            <w:proofErr w:type="spellEnd"/>
            <w:r>
              <w:rPr>
                <w:rFonts w:asciiTheme="majorHAnsi" w:hAnsiTheme="majorHAnsi" w:cstheme="majorHAnsi"/>
                <w:sz w:val="16"/>
                <w:szCs w:val="16"/>
              </w:rPr>
              <w:t xml:space="preserve"> and </w:t>
            </w:r>
            <w:proofErr w:type="spellStart"/>
            <w:r>
              <w:rPr>
                <w:rFonts w:asciiTheme="majorHAnsi" w:hAnsiTheme="majorHAnsi" w:cstheme="majorHAnsi"/>
                <w:sz w:val="16"/>
                <w:szCs w:val="16"/>
              </w:rPr>
              <w:t>Upananyana</w:t>
            </w:r>
            <w:proofErr w:type="spellEnd"/>
            <w:r>
              <w:rPr>
                <w:rFonts w:asciiTheme="majorHAnsi" w:hAnsiTheme="majorHAnsi" w:cstheme="majorHAnsi"/>
                <w:sz w:val="16"/>
                <w:szCs w:val="16"/>
              </w:rPr>
              <w:t xml:space="preserve">. </w:t>
            </w:r>
          </w:p>
        </w:tc>
        <w:tc>
          <w:tcPr>
            <w:tcW w:w="1748" w:type="dxa"/>
            <w:shd w:val="clear" w:color="auto" w:fill="F4B083" w:themeFill="accent2" w:themeFillTint="99"/>
          </w:tcPr>
          <w:p w14:paraId="7552AA51" w14:textId="77777777" w:rsidR="00A00DB5" w:rsidRDefault="00672602" w:rsidP="00A00DB5">
            <w:pPr>
              <w:rPr>
                <w:rFonts w:asciiTheme="majorHAnsi" w:hAnsiTheme="majorHAnsi" w:cstheme="majorHAnsi"/>
                <w:sz w:val="16"/>
                <w:szCs w:val="16"/>
                <w:u w:val="single"/>
              </w:rPr>
            </w:pPr>
            <w:r>
              <w:rPr>
                <w:rFonts w:asciiTheme="majorHAnsi" w:hAnsiTheme="majorHAnsi" w:cstheme="majorHAnsi"/>
                <w:sz w:val="16"/>
                <w:szCs w:val="16"/>
                <w:u w:val="single"/>
              </w:rPr>
              <w:t>How is Hindu belief expressed</w:t>
            </w:r>
            <w:r w:rsidR="00044E1D" w:rsidRPr="00044E1D">
              <w:rPr>
                <w:rFonts w:asciiTheme="majorHAnsi" w:hAnsiTheme="majorHAnsi" w:cstheme="majorHAnsi"/>
                <w:sz w:val="16"/>
                <w:szCs w:val="16"/>
                <w:u w:val="single"/>
              </w:rPr>
              <w:t>?</w:t>
            </w:r>
          </w:p>
          <w:p w14:paraId="7F5CDA63" w14:textId="77777777" w:rsidR="00672602" w:rsidRDefault="00672602" w:rsidP="00A00DB5">
            <w:pPr>
              <w:rPr>
                <w:rFonts w:asciiTheme="majorHAnsi" w:hAnsiTheme="majorHAnsi" w:cstheme="majorHAnsi"/>
                <w:sz w:val="16"/>
                <w:szCs w:val="16"/>
              </w:rPr>
            </w:pPr>
            <w:r>
              <w:rPr>
                <w:rFonts w:asciiTheme="majorHAnsi" w:hAnsiTheme="majorHAnsi" w:cstheme="majorHAnsi"/>
                <w:sz w:val="16"/>
                <w:szCs w:val="16"/>
              </w:rPr>
              <w:t xml:space="preserve">Explore the ways Hindus worship individually with home shrines and personal gods/goddesses. </w:t>
            </w:r>
          </w:p>
          <w:p w14:paraId="2832F6A3" w14:textId="6F99BE61" w:rsidR="00672602" w:rsidRDefault="00672602" w:rsidP="00A00DB5">
            <w:pPr>
              <w:rPr>
                <w:rFonts w:asciiTheme="majorHAnsi" w:hAnsiTheme="majorHAnsi" w:cstheme="majorHAnsi"/>
                <w:sz w:val="16"/>
                <w:szCs w:val="16"/>
              </w:rPr>
            </w:pPr>
            <w:r>
              <w:rPr>
                <w:rFonts w:asciiTheme="majorHAnsi" w:hAnsiTheme="majorHAnsi" w:cstheme="majorHAnsi"/>
                <w:sz w:val="16"/>
                <w:szCs w:val="16"/>
              </w:rPr>
              <w:t xml:space="preserve">Describe the </w:t>
            </w:r>
            <w:r w:rsidR="00F67574">
              <w:rPr>
                <w:rFonts w:asciiTheme="majorHAnsi" w:hAnsiTheme="majorHAnsi" w:cstheme="majorHAnsi"/>
                <w:sz w:val="16"/>
                <w:szCs w:val="16"/>
              </w:rPr>
              <w:t xml:space="preserve">rituals, </w:t>
            </w:r>
            <w:proofErr w:type="gramStart"/>
            <w:r w:rsidR="00F67574">
              <w:rPr>
                <w:rFonts w:asciiTheme="majorHAnsi" w:hAnsiTheme="majorHAnsi" w:cstheme="majorHAnsi"/>
                <w:sz w:val="16"/>
                <w:szCs w:val="16"/>
              </w:rPr>
              <w:t>artefacts</w:t>
            </w:r>
            <w:proofErr w:type="gramEnd"/>
            <w:r w:rsidR="00F67574">
              <w:rPr>
                <w:rFonts w:asciiTheme="majorHAnsi" w:hAnsiTheme="majorHAnsi" w:cstheme="majorHAnsi"/>
                <w:sz w:val="16"/>
                <w:szCs w:val="16"/>
              </w:rPr>
              <w:t xml:space="preserve"> and </w:t>
            </w:r>
            <w:r>
              <w:rPr>
                <w:rFonts w:asciiTheme="majorHAnsi" w:hAnsiTheme="majorHAnsi" w:cstheme="majorHAnsi"/>
                <w:sz w:val="16"/>
                <w:szCs w:val="16"/>
              </w:rPr>
              <w:t xml:space="preserve">ceremonies </w:t>
            </w:r>
            <w:r w:rsidR="00F67574">
              <w:rPr>
                <w:rFonts w:asciiTheme="majorHAnsi" w:hAnsiTheme="majorHAnsi" w:cstheme="majorHAnsi"/>
                <w:sz w:val="16"/>
                <w:szCs w:val="16"/>
              </w:rPr>
              <w:t xml:space="preserve">from </w:t>
            </w:r>
            <w:r>
              <w:rPr>
                <w:rFonts w:asciiTheme="majorHAnsi" w:hAnsiTheme="majorHAnsi" w:cstheme="majorHAnsi"/>
                <w:sz w:val="16"/>
                <w:szCs w:val="16"/>
              </w:rPr>
              <w:t xml:space="preserve">the mandir such as puja, bhajan, aarti ceremony, </w:t>
            </w:r>
            <w:proofErr w:type="spellStart"/>
            <w:r>
              <w:rPr>
                <w:rFonts w:asciiTheme="majorHAnsi" w:hAnsiTheme="majorHAnsi" w:cstheme="majorHAnsi"/>
                <w:sz w:val="16"/>
                <w:szCs w:val="16"/>
              </w:rPr>
              <w:t>prashad</w:t>
            </w:r>
            <w:proofErr w:type="spellEnd"/>
            <w:r>
              <w:rPr>
                <w:rFonts w:asciiTheme="majorHAnsi" w:hAnsiTheme="majorHAnsi" w:cstheme="majorHAnsi"/>
                <w:sz w:val="16"/>
                <w:szCs w:val="16"/>
              </w:rPr>
              <w:t xml:space="preserve"> and murtis. </w:t>
            </w:r>
          </w:p>
          <w:p w14:paraId="462C89A1" w14:textId="77777777" w:rsidR="00672602" w:rsidRDefault="00672602" w:rsidP="00A00DB5">
            <w:pPr>
              <w:rPr>
                <w:rFonts w:asciiTheme="majorHAnsi" w:hAnsiTheme="majorHAnsi" w:cstheme="majorHAnsi"/>
                <w:sz w:val="16"/>
                <w:szCs w:val="16"/>
              </w:rPr>
            </w:pPr>
            <w:r>
              <w:rPr>
                <w:rFonts w:asciiTheme="majorHAnsi" w:hAnsiTheme="majorHAnsi" w:cstheme="majorHAnsi"/>
                <w:sz w:val="16"/>
                <w:szCs w:val="16"/>
              </w:rPr>
              <w:t xml:space="preserve">Explore artefacts used in worship like the puja tray and the bell. </w:t>
            </w:r>
          </w:p>
          <w:p w14:paraId="35A8CB18" w14:textId="77777777" w:rsidR="00672602" w:rsidRPr="00672602" w:rsidRDefault="00672602" w:rsidP="00A00DB5">
            <w:pPr>
              <w:rPr>
                <w:rFonts w:asciiTheme="majorHAnsi" w:hAnsiTheme="majorHAnsi" w:cstheme="majorHAnsi"/>
                <w:sz w:val="16"/>
                <w:szCs w:val="16"/>
              </w:rPr>
            </w:pPr>
            <w:r>
              <w:rPr>
                <w:rFonts w:asciiTheme="majorHAnsi" w:hAnsiTheme="majorHAnsi" w:cstheme="majorHAnsi"/>
                <w:sz w:val="16"/>
                <w:szCs w:val="16"/>
              </w:rPr>
              <w:t xml:space="preserve">Investigate the importance of family </w:t>
            </w:r>
            <w:r>
              <w:rPr>
                <w:rFonts w:asciiTheme="majorHAnsi" w:hAnsiTheme="majorHAnsi" w:cstheme="majorHAnsi"/>
                <w:sz w:val="16"/>
                <w:szCs w:val="16"/>
              </w:rPr>
              <w:lastRenderedPageBreak/>
              <w:t xml:space="preserve">and puja in the home, </w:t>
            </w:r>
            <w:proofErr w:type="gramStart"/>
            <w:r>
              <w:rPr>
                <w:rFonts w:asciiTheme="majorHAnsi" w:hAnsiTheme="majorHAnsi" w:cstheme="majorHAnsi"/>
                <w:sz w:val="16"/>
                <w:szCs w:val="16"/>
              </w:rPr>
              <w:t>rituals</w:t>
            </w:r>
            <w:proofErr w:type="gramEnd"/>
            <w:r>
              <w:rPr>
                <w:rFonts w:asciiTheme="majorHAnsi" w:hAnsiTheme="majorHAnsi" w:cstheme="majorHAnsi"/>
                <w:sz w:val="16"/>
                <w:szCs w:val="16"/>
              </w:rPr>
              <w:t xml:space="preserve"> and family worship. </w:t>
            </w:r>
          </w:p>
        </w:tc>
        <w:tc>
          <w:tcPr>
            <w:tcW w:w="1889" w:type="dxa"/>
            <w:shd w:val="clear" w:color="auto" w:fill="F4B083" w:themeFill="accent2" w:themeFillTint="99"/>
          </w:tcPr>
          <w:p w14:paraId="278416E3" w14:textId="77777777" w:rsidR="00A00DB5" w:rsidRDefault="00044E1D" w:rsidP="00A00DB5">
            <w:pPr>
              <w:rPr>
                <w:rFonts w:asciiTheme="majorHAnsi" w:hAnsiTheme="majorHAnsi" w:cstheme="majorHAnsi"/>
                <w:sz w:val="16"/>
                <w:szCs w:val="16"/>
                <w:u w:val="single"/>
              </w:rPr>
            </w:pPr>
            <w:r w:rsidRPr="00044E1D">
              <w:rPr>
                <w:rFonts w:asciiTheme="majorHAnsi" w:hAnsiTheme="majorHAnsi" w:cstheme="majorHAnsi"/>
                <w:sz w:val="16"/>
                <w:szCs w:val="16"/>
                <w:u w:val="single"/>
              </w:rPr>
              <w:lastRenderedPageBreak/>
              <w:t>How are Hindus taught to treat others?</w:t>
            </w:r>
          </w:p>
          <w:p w14:paraId="116EBAAA" w14:textId="77777777" w:rsidR="00672602" w:rsidRDefault="0031433F" w:rsidP="00A00DB5">
            <w:pPr>
              <w:rPr>
                <w:rFonts w:asciiTheme="majorHAnsi" w:hAnsiTheme="majorHAnsi" w:cstheme="majorHAnsi"/>
                <w:sz w:val="16"/>
                <w:szCs w:val="16"/>
              </w:rPr>
            </w:pPr>
            <w:r>
              <w:rPr>
                <w:rFonts w:asciiTheme="majorHAnsi" w:hAnsiTheme="majorHAnsi" w:cstheme="majorHAnsi"/>
                <w:sz w:val="16"/>
                <w:szCs w:val="16"/>
              </w:rPr>
              <w:t xml:space="preserve">Describe Hindu attitudes towards Ahimsa, the greatest dharma which improves karma. </w:t>
            </w:r>
          </w:p>
          <w:p w14:paraId="5FFBC813" w14:textId="77777777" w:rsidR="0031433F" w:rsidRDefault="0031433F" w:rsidP="00A00DB5">
            <w:pPr>
              <w:rPr>
                <w:rFonts w:asciiTheme="majorHAnsi" w:hAnsiTheme="majorHAnsi" w:cstheme="majorHAnsi"/>
                <w:sz w:val="16"/>
                <w:szCs w:val="16"/>
              </w:rPr>
            </w:pPr>
            <w:r>
              <w:rPr>
                <w:rFonts w:asciiTheme="majorHAnsi" w:hAnsiTheme="majorHAnsi" w:cstheme="majorHAnsi"/>
                <w:sz w:val="16"/>
                <w:szCs w:val="16"/>
              </w:rPr>
              <w:t>Investigate the importance of responsibility towards animals and the link to vegetarianism.</w:t>
            </w:r>
          </w:p>
          <w:p w14:paraId="59376335" w14:textId="77777777" w:rsidR="0031433F" w:rsidRPr="00672602" w:rsidRDefault="0031433F" w:rsidP="00A00DB5">
            <w:pPr>
              <w:rPr>
                <w:rFonts w:asciiTheme="majorHAnsi" w:hAnsiTheme="majorHAnsi" w:cstheme="majorHAnsi"/>
                <w:sz w:val="16"/>
                <w:szCs w:val="16"/>
              </w:rPr>
            </w:pPr>
            <w:r>
              <w:rPr>
                <w:rFonts w:asciiTheme="majorHAnsi" w:hAnsiTheme="majorHAnsi" w:cstheme="majorHAnsi"/>
                <w:sz w:val="16"/>
                <w:szCs w:val="16"/>
              </w:rPr>
              <w:t xml:space="preserve">Explore the view of the earth/universe as seen as a manifestation of Brahman. </w:t>
            </w:r>
          </w:p>
        </w:tc>
      </w:tr>
      <w:tr w:rsidR="0082431F" w14:paraId="1DED8166" w14:textId="77777777" w:rsidTr="00677FED">
        <w:tc>
          <w:tcPr>
            <w:tcW w:w="1747" w:type="dxa"/>
            <w:shd w:val="clear" w:color="auto" w:fill="FFD966" w:themeFill="accent4" w:themeFillTint="99"/>
          </w:tcPr>
          <w:p w14:paraId="571FCFB3" w14:textId="77777777" w:rsidR="0082431F" w:rsidRPr="008E4B4D" w:rsidRDefault="0082431F" w:rsidP="0082431F">
            <w:pPr>
              <w:rPr>
                <w:rFonts w:asciiTheme="majorHAnsi" w:hAnsiTheme="majorHAnsi" w:cstheme="majorHAnsi"/>
              </w:rPr>
            </w:pPr>
            <w:r>
              <w:rPr>
                <w:rFonts w:asciiTheme="majorHAnsi" w:hAnsiTheme="majorHAnsi" w:cstheme="majorHAnsi"/>
              </w:rPr>
              <w:t>Sikhism</w:t>
            </w:r>
          </w:p>
        </w:tc>
        <w:tc>
          <w:tcPr>
            <w:tcW w:w="1748" w:type="dxa"/>
            <w:shd w:val="clear" w:color="auto" w:fill="FFD966" w:themeFill="accent4" w:themeFillTint="99"/>
          </w:tcPr>
          <w:p w14:paraId="7A6FD838" w14:textId="77777777" w:rsidR="0082431F" w:rsidRPr="00043345" w:rsidRDefault="0082431F" w:rsidP="0082431F">
            <w:pPr>
              <w:rPr>
                <w:rFonts w:asciiTheme="majorHAnsi" w:hAnsiTheme="majorHAnsi" w:cstheme="majorHAnsi"/>
                <w:sz w:val="16"/>
                <w:szCs w:val="16"/>
              </w:rPr>
            </w:pPr>
          </w:p>
        </w:tc>
        <w:tc>
          <w:tcPr>
            <w:tcW w:w="1748" w:type="dxa"/>
            <w:shd w:val="clear" w:color="auto" w:fill="FFD966" w:themeFill="accent4" w:themeFillTint="99"/>
          </w:tcPr>
          <w:p w14:paraId="2FC6E683" w14:textId="77777777" w:rsidR="0082431F" w:rsidRPr="00043345" w:rsidRDefault="0082431F" w:rsidP="0082431F">
            <w:pPr>
              <w:rPr>
                <w:rFonts w:asciiTheme="majorHAnsi" w:hAnsiTheme="majorHAnsi" w:cstheme="majorHAnsi"/>
                <w:sz w:val="16"/>
                <w:szCs w:val="16"/>
              </w:rPr>
            </w:pPr>
          </w:p>
        </w:tc>
        <w:tc>
          <w:tcPr>
            <w:tcW w:w="1748" w:type="dxa"/>
            <w:shd w:val="clear" w:color="auto" w:fill="FFD966" w:themeFill="accent4" w:themeFillTint="99"/>
          </w:tcPr>
          <w:p w14:paraId="7C860754" w14:textId="77777777" w:rsidR="0082431F" w:rsidRPr="00695C2C" w:rsidRDefault="0082431F" w:rsidP="0082431F">
            <w:pPr>
              <w:rPr>
                <w:rFonts w:asciiTheme="majorHAnsi" w:hAnsiTheme="majorHAnsi" w:cstheme="majorHAnsi"/>
                <w:sz w:val="16"/>
                <w:szCs w:val="16"/>
              </w:rPr>
            </w:pPr>
          </w:p>
        </w:tc>
        <w:tc>
          <w:tcPr>
            <w:tcW w:w="1747" w:type="dxa"/>
            <w:shd w:val="clear" w:color="auto" w:fill="FFD966" w:themeFill="accent4" w:themeFillTint="99"/>
          </w:tcPr>
          <w:p w14:paraId="3CD41641" w14:textId="77777777" w:rsidR="0082431F" w:rsidRPr="00F661B6" w:rsidRDefault="0082431F" w:rsidP="0082431F">
            <w:pPr>
              <w:rPr>
                <w:rFonts w:asciiTheme="majorHAnsi" w:hAnsiTheme="majorHAnsi" w:cstheme="majorHAnsi"/>
                <w:sz w:val="16"/>
                <w:szCs w:val="16"/>
              </w:rPr>
            </w:pPr>
          </w:p>
        </w:tc>
        <w:tc>
          <w:tcPr>
            <w:tcW w:w="1748" w:type="dxa"/>
            <w:shd w:val="clear" w:color="auto" w:fill="FFD966" w:themeFill="accent4" w:themeFillTint="99"/>
          </w:tcPr>
          <w:p w14:paraId="2F669574" w14:textId="77777777" w:rsidR="0082431F" w:rsidRPr="00461BA5" w:rsidRDefault="0082431F" w:rsidP="0082431F">
            <w:pPr>
              <w:rPr>
                <w:rFonts w:asciiTheme="majorHAnsi" w:hAnsiTheme="majorHAnsi" w:cstheme="majorHAnsi"/>
                <w:sz w:val="16"/>
                <w:szCs w:val="16"/>
              </w:rPr>
            </w:pPr>
          </w:p>
        </w:tc>
        <w:tc>
          <w:tcPr>
            <w:tcW w:w="1748" w:type="dxa"/>
            <w:shd w:val="clear" w:color="auto" w:fill="FFD966" w:themeFill="accent4" w:themeFillTint="99"/>
          </w:tcPr>
          <w:p w14:paraId="0D8054D1" w14:textId="77777777" w:rsidR="0082431F" w:rsidRDefault="0082431F" w:rsidP="0082431F">
            <w:pPr>
              <w:rPr>
                <w:rFonts w:asciiTheme="majorHAnsi" w:hAnsiTheme="majorHAnsi" w:cstheme="majorHAnsi"/>
                <w:sz w:val="16"/>
                <w:szCs w:val="16"/>
                <w:u w:val="single"/>
              </w:rPr>
            </w:pPr>
            <w:r w:rsidRPr="0082431F">
              <w:rPr>
                <w:rFonts w:asciiTheme="majorHAnsi" w:hAnsiTheme="majorHAnsi" w:cstheme="majorHAnsi"/>
                <w:sz w:val="16"/>
                <w:szCs w:val="16"/>
                <w:u w:val="single"/>
              </w:rPr>
              <w:t>What are the Sikh rites of passage?</w:t>
            </w:r>
          </w:p>
          <w:p w14:paraId="0F4288F5" w14:textId="5D4C6C9C" w:rsidR="0079619A" w:rsidRPr="0079619A" w:rsidRDefault="0079619A" w:rsidP="0082431F">
            <w:pPr>
              <w:rPr>
                <w:rFonts w:asciiTheme="majorHAnsi" w:hAnsiTheme="majorHAnsi" w:cstheme="majorHAnsi"/>
                <w:sz w:val="16"/>
                <w:szCs w:val="16"/>
              </w:rPr>
            </w:pPr>
            <w:r w:rsidRPr="0079619A">
              <w:rPr>
                <w:rFonts w:asciiTheme="majorHAnsi" w:hAnsiTheme="majorHAnsi" w:cstheme="majorHAnsi"/>
                <w:sz w:val="16"/>
                <w:szCs w:val="16"/>
              </w:rPr>
              <w:t>Investigate the ways that Sikhs</w:t>
            </w:r>
            <w:r>
              <w:rPr>
                <w:rFonts w:asciiTheme="majorHAnsi" w:hAnsiTheme="majorHAnsi" w:cstheme="majorHAnsi"/>
                <w:sz w:val="16"/>
                <w:szCs w:val="16"/>
              </w:rPr>
              <w:t xml:space="preserve"> show they belong by looking at the </w:t>
            </w:r>
            <w:r w:rsidR="00DB4E95">
              <w:rPr>
                <w:rFonts w:asciiTheme="majorHAnsi" w:hAnsiTheme="majorHAnsi" w:cstheme="majorHAnsi"/>
                <w:sz w:val="16"/>
                <w:szCs w:val="16"/>
              </w:rPr>
              <w:t>naming ceremony (Na</w:t>
            </w:r>
            <w:r w:rsidR="00010EA4">
              <w:rPr>
                <w:rFonts w:asciiTheme="majorHAnsi" w:hAnsiTheme="majorHAnsi" w:cstheme="majorHAnsi"/>
                <w:sz w:val="16"/>
                <w:szCs w:val="16"/>
              </w:rPr>
              <w:t>a</w:t>
            </w:r>
            <w:r w:rsidR="00DB4E95">
              <w:rPr>
                <w:rFonts w:asciiTheme="majorHAnsi" w:hAnsiTheme="majorHAnsi" w:cstheme="majorHAnsi"/>
                <w:sz w:val="16"/>
                <w:szCs w:val="16"/>
              </w:rPr>
              <w:t xml:space="preserve">m Karan), the </w:t>
            </w:r>
            <w:r>
              <w:rPr>
                <w:rFonts w:asciiTheme="majorHAnsi" w:hAnsiTheme="majorHAnsi" w:cstheme="majorHAnsi"/>
                <w:sz w:val="16"/>
                <w:szCs w:val="16"/>
              </w:rPr>
              <w:t xml:space="preserve">Amrit ceremony, the ritual and symbolism of the Five K’s, </w:t>
            </w:r>
            <w:r w:rsidR="00DB4E95">
              <w:rPr>
                <w:rFonts w:asciiTheme="majorHAnsi" w:hAnsiTheme="majorHAnsi" w:cstheme="majorHAnsi"/>
                <w:sz w:val="16"/>
                <w:szCs w:val="16"/>
              </w:rPr>
              <w:t xml:space="preserve">the turban (Dastaar </w:t>
            </w:r>
            <w:proofErr w:type="spellStart"/>
            <w:r w:rsidR="00DB4E95">
              <w:rPr>
                <w:rFonts w:asciiTheme="majorHAnsi" w:hAnsiTheme="majorHAnsi" w:cstheme="majorHAnsi"/>
                <w:sz w:val="16"/>
                <w:szCs w:val="16"/>
              </w:rPr>
              <w:t>Bandi</w:t>
            </w:r>
            <w:proofErr w:type="spellEnd"/>
            <w:r w:rsidR="00DB4E95">
              <w:rPr>
                <w:rFonts w:asciiTheme="majorHAnsi" w:hAnsiTheme="majorHAnsi" w:cstheme="majorHAnsi"/>
                <w:sz w:val="16"/>
                <w:szCs w:val="16"/>
              </w:rPr>
              <w:t>), wedding (Anand Karaj) and Sikh funerals.</w:t>
            </w:r>
          </w:p>
        </w:tc>
        <w:tc>
          <w:tcPr>
            <w:tcW w:w="1748" w:type="dxa"/>
            <w:shd w:val="clear" w:color="auto" w:fill="FFD966" w:themeFill="accent4" w:themeFillTint="99"/>
          </w:tcPr>
          <w:p w14:paraId="7B79C4B9" w14:textId="77777777" w:rsidR="0082431F" w:rsidRDefault="0082431F" w:rsidP="0082431F">
            <w:pPr>
              <w:rPr>
                <w:rFonts w:asciiTheme="majorHAnsi" w:hAnsiTheme="majorHAnsi" w:cstheme="majorHAnsi"/>
                <w:sz w:val="16"/>
                <w:szCs w:val="16"/>
                <w:u w:val="single"/>
              </w:rPr>
            </w:pPr>
            <w:r w:rsidRPr="0082431F">
              <w:rPr>
                <w:rFonts w:asciiTheme="majorHAnsi" w:hAnsiTheme="majorHAnsi" w:cstheme="majorHAnsi"/>
                <w:sz w:val="16"/>
                <w:szCs w:val="16"/>
                <w:u w:val="single"/>
              </w:rPr>
              <w:t>How is Sikh belief expressed collectively?</w:t>
            </w:r>
          </w:p>
          <w:p w14:paraId="097CEEB0" w14:textId="77777777" w:rsidR="00152D4F" w:rsidRPr="00152D4F" w:rsidRDefault="00152D4F" w:rsidP="00152D4F">
            <w:pPr>
              <w:rPr>
                <w:rFonts w:asciiTheme="majorHAnsi" w:hAnsiTheme="majorHAnsi" w:cstheme="majorHAnsi"/>
                <w:sz w:val="16"/>
                <w:szCs w:val="16"/>
              </w:rPr>
            </w:pPr>
            <w:r w:rsidRPr="00152D4F">
              <w:rPr>
                <w:rFonts w:asciiTheme="majorHAnsi" w:hAnsiTheme="majorHAnsi" w:cstheme="majorHAnsi"/>
                <w:sz w:val="16"/>
                <w:szCs w:val="16"/>
              </w:rPr>
              <w:t>Investigate the main beliefs of Sikhism.</w:t>
            </w:r>
          </w:p>
          <w:p w14:paraId="18DD849F" w14:textId="77777777" w:rsidR="00152D4F" w:rsidRPr="00152D4F" w:rsidRDefault="00152D4F" w:rsidP="00152D4F">
            <w:pPr>
              <w:rPr>
                <w:rFonts w:asciiTheme="majorHAnsi" w:hAnsiTheme="majorHAnsi" w:cstheme="majorHAnsi"/>
                <w:sz w:val="16"/>
                <w:szCs w:val="16"/>
              </w:rPr>
            </w:pPr>
            <w:r w:rsidRPr="00152D4F">
              <w:rPr>
                <w:rFonts w:asciiTheme="majorHAnsi" w:hAnsiTheme="majorHAnsi" w:cstheme="majorHAnsi"/>
                <w:sz w:val="16"/>
                <w:szCs w:val="16"/>
              </w:rPr>
              <w:t>Examine the role of the langar.</w:t>
            </w:r>
          </w:p>
          <w:p w14:paraId="05358176" w14:textId="77777777" w:rsidR="00152D4F" w:rsidRPr="00152D4F" w:rsidRDefault="00152D4F" w:rsidP="00152D4F">
            <w:pPr>
              <w:rPr>
                <w:rFonts w:asciiTheme="majorHAnsi" w:hAnsiTheme="majorHAnsi" w:cstheme="majorHAnsi"/>
                <w:sz w:val="16"/>
                <w:szCs w:val="16"/>
              </w:rPr>
            </w:pPr>
            <w:r w:rsidRPr="00152D4F">
              <w:rPr>
                <w:rFonts w:asciiTheme="majorHAnsi" w:hAnsiTheme="majorHAnsi" w:cstheme="majorHAnsi"/>
                <w:sz w:val="16"/>
                <w:szCs w:val="16"/>
              </w:rPr>
              <w:t>Explore the concept of equality within Sikhism.</w:t>
            </w:r>
          </w:p>
          <w:p w14:paraId="068CC6DF" w14:textId="70B43A18" w:rsidR="00152D4F" w:rsidRPr="00152D4F" w:rsidRDefault="00152D4F" w:rsidP="00152D4F">
            <w:pPr>
              <w:rPr>
                <w:rFonts w:asciiTheme="majorHAnsi" w:hAnsiTheme="majorHAnsi" w:cstheme="majorHAnsi"/>
                <w:sz w:val="16"/>
                <w:szCs w:val="16"/>
              </w:rPr>
            </w:pPr>
            <w:r w:rsidRPr="00152D4F">
              <w:rPr>
                <w:rFonts w:asciiTheme="majorHAnsi" w:hAnsiTheme="majorHAnsi" w:cstheme="majorHAnsi"/>
                <w:sz w:val="16"/>
                <w:szCs w:val="16"/>
              </w:rPr>
              <w:t>Look at what happens in the gurdwara.</w:t>
            </w:r>
          </w:p>
        </w:tc>
        <w:tc>
          <w:tcPr>
            <w:tcW w:w="1889" w:type="dxa"/>
            <w:shd w:val="clear" w:color="auto" w:fill="FFD966" w:themeFill="accent4" w:themeFillTint="99"/>
          </w:tcPr>
          <w:p w14:paraId="61B5FE66" w14:textId="77777777" w:rsidR="0082431F" w:rsidRPr="00043345" w:rsidRDefault="0082431F" w:rsidP="0082431F">
            <w:pPr>
              <w:rPr>
                <w:rFonts w:asciiTheme="majorHAnsi" w:hAnsiTheme="majorHAnsi" w:cstheme="majorHAnsi"/>
                <w:sz w:val="16"/>
                <w:szCs w:val="16"/>
              </w:rPr>
            </w:pPr>
          </w:p>
        </w:tc>
      </w:tr>
      <w:tr w:rsidR="0082431F" w14:paraId="29B0D5D5" w14:textId="77777777" w:rsidTr="00677FED">
        <w:tc>
          <w:tcPr>
            <w:tcW w:w="1747" w:type="dxa"/>
            <w:shd w:val="clear" w:color="auto" w:fill="FFE599" w:themeFill="accent4" w:themeFillTint="66"/>
          </w:tcPr>
          <w:p w14:paraId="3B89E093" w14:textId="77777777" w:rsidR="0082431F" w:rsidRDefault="0082431F" w:rsidP="0082431F">
            <w:pPr>
              <w:rPr>
                <w:rFonts w:asciiTheme="majorHAnsi" w:hAnsiTheme="majorHAnsi" w:cstheme="majorHAnsi"/>
              </w:rPr>
            </w:pPr>
            <w:r>
              <w:rPr>
                <w:rFonts w:asciiTheme="majorHAnsi" w:hAnsiTheme="majorHAnsi" w:cstheme="majorHAnsi"/>
              </w:rPr>
              <w:t>Other religions/</w:t>
            </w:r>
          </w:p>
          <w:p w14:paraId="33793BEC" w14:textId="77777777" w:rsidR="0082431F" w:rsidRPr="008E4B4D" w:rsidRDefault="0082431F" w:rsidP="0082431F">
            <w:pPr>
              <w:rPr>
                <w:rFonts w:asciiTheme="majorHAnsi" w:hAnsiTheme="majorHAnsi" w:cstheme="majorHAnsi"/>
              </w:rPr>
            </w:pPr>
            <w:r>
              <w:rPr>
                <w:rFonts w:asciiTheme="majorHAnsi" w:hAnsiTheme="majorHAnsi" w:cstheme="majorHAnsi"/>
              </w:rPr>
              <w:t>pilgrimage</w:t>
            </w:r>
          </w:p>
        </w:tc>
        <w:tc>
          <w:tcPr>
            <w:tcW w:w="1748" w:type="dxa"/>
            <w:shd w:val="clear" w:color="auto" w:fill="FFE599" w:themeFill="accent4" w:themeFillTint="66"/>
          </w:tcPr>
          <w:p w14:paraId="4CFCA260" w14:textId="77777777" w:rsidR="0082431F" w:rsidRPr="00043345" w:rsidRDefault="0082431F" w:rsidP="0082431F">
            <w:pPr>
              <w:rPr>
                <w:rFonts w:asciiTheme="majorHAnsi" w:hAnsiTheme="majorHAnsi" w:cstheme="majorHAnsi"/>
                <w:sz w:val="16"/>
                <w:szCs w:val="16"/>
              </w:rPr>
            </w:pPr>
          </w:p>
        </w:tc>
        <w:tc>
          <w:tcPr>
            <w:tcW w:w="1748" w:type="dxa"/>
            <w:shd w:val="clear" w:color="auto" w:fill="FFE599" w:themeFill="accent4" w:themeFillTint="66"/>
          </w:tcPr>
          <w:p w14:paraId="12EE2E52" w14:textId="77777777" w:rsidR="0082431F" w:rsidRPr="00043345" w:rsidRDefault="0082431F" w:rsidP="0082431F">
            <w:pPr>
              <w:rPr>
                <w:rFonts w:asciiTheme="majorHAnsi" w:hAnsiTheme="majorHAnsi" w:cstheme="majorHAnsi"/>
                <w:sz w:val="16"/>
                <w:szCs w:val="16"/>
              </w:rPr>
            </w:pPr>
          </w:p>
        </w:tc>
        <w:tc>
          <w:tcPr>
            <w:tcW w:w="1748" w:type="dxa"/>
            <w:shd w:val="clear" w:color="auto" w:fill="FFE599" w:themeFill="accent4" w:themeFillTint="66"/>
          </w:tcPr>
          <w:p w14:paraId="5673B36A" w14:textId="77777777" w:rsidR="0082431F" w:rsidRDefault="00934A4A" w:rsidP="0082431F">
            <w:pPr>
              <w:rPr>
                <w:rFonts w:asciiTheme="majorHAnsi" w:hAnsiTheme="majorHAnsi" w:cstheme="majorHAnsi"/>
                <w:sz w:val="16"/>
                <w:szCs w:val="16"/>
                <w:u w:val="single"/>
              </w:rPr>
            </w:pPr>
            <w:r w:rsidRPr="00934A4A">
              <w:rPr>
                <w:rFonts w:asciiTheme="majorHAnsi" w:hAnsiTheme="majorHAnsi" w:cstheme="majorHAnsi"/>
                <w:sz w:val="16"/>
                <w:szCs w:val="16"/>
                <w:u w:val="single"/>
              </w:rPr>
              <w:t>What are the creation stories of the main religions and how can we compare them?</w:t>
            </w:r>
          </w:p>
          <w:p w14:paraId="2FB6C91E" w14:textId="15FF6EBE" w:rsidR="00DD604A" w:rsidRPr="00DD604A" w:rsidRDefault="00DD604A" w:rsidP="00DD604A">
            <w:pPr>
              <w:rPr>
                <w:rFonts w:asciiTheme="majorHAnsi" w:hAnsiTheme="majorHAnsi" w:cstheme="majorHAnsi"/>
                <w:sz w:val="16"/>
                <w:szCs w:val="16"/>
              </w:rPr>
            </w:pPr>
            <w:r>
              <w:rPr>
                <w:rFonts w:asciiTheme="majorHAnsi" w:hAnsiTheme="majorHAnsi" w:cstheme="majorHAnsi"/>
                <w:sz w:val="16"/>
                <w:szCs w:val="16"/>
              </w:rPr>
              <w:t xml:space="preserve">Investigate </w:t>
            </w:r>
            <w:r w:rsidR="007C5A89">
              <w:rPr>
                <w:rFonts w:asciiTheme="majorHAnsi" w:hAnsiTheme="majorHAnsi" w:cstheme="majorHAnsi"/>
                <w:sz w:val="16"/>
                <w:szCs w:val="16"/>
              </w:rPr>
              <w:t>t</w:t>
            </w:r>
            <w:r w:rsidRPr="00DD604A">
              <w:rPr>
                <w:rFonts w:asciiTheme="majorHAnsi" w:hAnsiTheme="majorHAnsi" w:cstheme="majorHAnsi"/>
                <w:sz w:val="16"/>
                <w:szCs w:val="16"/>
              </w:rPr>
              <w:t xml:space="preserve">he creation stories of the main </w:t>
            </w:r>
            <w:proofErr w:type="gramStart"/>
            <w:r w:rsidRPr="00DD604A">
              <w:rPr>
                <w:rFonts w:asciiTheme="majorHAnsi" w:hAnsiTheme="majorHAnsi" w:cstheme="majorHAnsi"/>
                <w:sz w:val="16"/>
                <w:szCs w:val="16"/>
              </w:rPr>
              <w:t>religions;</w:t>
            </w:r>
            <w:proofErr w:type="gramEnd"/>
            <w:r w:rsidRPr="00DD604A">
              <w:rPr>
                <w:rFonts w:asciiTheme="majorHAnsi" w:hAnsiTheme="majorHAnsi" w:cstheme="majorHAnsi"/>
                <w:sz w:val="16"/>
                <w:szCs w:val="16"/>
              </w:rPr>
              <w:t xml:space="preserve"> Christianity, Islam and Hinduism.</w:t>
            </w:r>
          </w:p>
          <w:p w14:paraId="124E550D" w14:textId="77777777" w:rsidR="00DD604A" w:rsidRPr="00934A4A" w:rsidRDefault="00DD604A" w:rsidP="00DD604A">
            <w:pPr>
              <w:rPr>
                <w:rFonts w:asciiTheme="majorHAnsi" w:hAnsiTheme="majorHAnsi" w:cstheme="majorHAnsi"/>
                <w:sz w:val="16"/>
                <w:szCs w:val="16"/>
                <w:u w:val="single"/>
              </w:rPr>
            </w:pPr>
            <w:r>
              <w:rPr>
                <w:rFonts w:asciiTheme="majorHAnsi" w:hAnsiTheme="majorHAnsi" w:cstheme="majorHAnsi"/>
                <w:sz w:val="16"/>
                <w:szCs w:val="16"/>
              </w:rPr>
              <w:t>C</w:t>
            </w:r>
            <w:r w:rsidRPr="00DD604A">
              <w:rPr>
                <w:rFonts w:asciiTheme="majorHAnsi" w:hAnsiTheme="majorHAnsi" w:cstheme="majorHAnsi"/>
                <w:sz w:val="16"/>
                <w:szCs w:val="16"/>
              </w:rPr>
              <w:t>ompare relig</w:t>
            </w:r>
            <w:r>
              <w:rPr>
                <w:rFonts w:asciiTheme="majorHAnsi" w:hAnsiTheme="majorHAnsi" w:cstheme="majorHAnsi"/>
                <w:sz w:val="16"/>
                <w:szCs w:val="16"/>
              </w:rPr>
              <w:t>ious creation stories and find</w:t>
            </w:r>
            <w:r w:rsidRPr="00DD604A">
              <w:rPr>
                <w:rFonts w:asciiTheme="majorHAnsi" w:hAnsiTheme="majorHAnsi" w:cstheme="majorHAnsi"/>
                <w:sz w:val="16"/>
                <w:szCs w:val="16"/>
              </w:rPr>
              <w:t xml:space="preserve"> similarities and differences.</w:t>
            </w:r>
          </w:p>
        </w:tc>
        <w:tc>
          <w:tcPr>
            <w:tcW w:w="1747" w:type="dxa"/>
            <w:shd w:val="clear" w:color="auto" w:fill="FFE599" w:themeFill="accent4" w:themeFillTint="66"/>
          </w:tcPr>
          <w:p w14:paraId="22E4E6A4" w14:textId="77777777" w:rsidR="0082431F" w:rsidRPr="00C253BE" w:rsidRDefault="00E72F4A" w:rsidP="0082431F">
            <w:pPr>
              <w:rPr>
                <w:rFonts w:asciiTheme="majorHAnsi" w:hAnsiTheme="majorHAnsi" w:cstheme="majorHAnsi"/>
                <w:sz w:val="16"/>
                <w:szCs w:val="16"/>
                <w:u w:val="single"/>
              </w:rPr>
            </w:pPr>
            <w:r w:rsidRPr="00C253BE">
              <w:rPr>
                <w:rFonts w:asciiTheme="majorHAnsi" w:hAnsiTheme="majorHAnsi" w:cstheme="majorHAnsi"/>
                <w:sz w:val="16"/>
                <w:szCs w:val="16"/>
                <w:u w:val="single"/>
              </w:rPr>
              <w:t xml:space="preserve">Hoe does </w:t>
            </w:r>
            <w:proofErr w:type="gramStart"/>
            <w:r w:rsidRPr="00C253BE">
              <w:rPr>
                <w:rFonts w:asciiTheme="majorHAnsi" w:hAnsiTheme="majorHAnsi" w:cstheme="majorHAnsi"/>
                <w:sz w:val="16"/>
                <w:szCs w:val="16"/>
                <w:u w:val="single"/>
              </w:rPr>
              <w:t>being</w:t>
            </w:r>
            <w:proofErr w:type="gramEnd"/>
            <w:r w:rsidRPr="00C253BE">
              <w:rPr>
                <w:rFonts w:asciiTheme="majorHAnsi" w:hAnsiTheme="majorHAnsi" w:cstheme="majorHAnsi"/>
                <w:sz w:val="16"/>
                <w:szCs w:val="16"/>
                <w:u w:val="single"/>
              </w:rPr>
              <w:t xml:space="preserve"> a Jew affect how you </w:t>
            </w:r>
            <w:r w:rsidR="00C253BE" w:rsidRPr="00C253BE">
              <w:rPr>
                <w:rFonts w:asciiTheme="majorHAnsi" w:hAnsiTheme="majorHAnsi" w:cstheme="majorHAnsi"/>
                <w:sz w:val="16"/>
                <w:szCs w:val="16"/>
                <w:u w:val="single"/>
              </w:rPr>
              <w:t>live your life?</w:t>
            </w:r>
          </w:p>
          <w:p w14:paraId="4270E28B" w14:textId="77777777" w:rsidR="00C253BE" w:rsidRPr="00C253BE" w:rsidRDefault="00C253BE" w:rsidP="00C253BE">
            <w:pPr>
              <w:rPr>
                <w:rFonts w:asciiTheme="majorHAnsi" w:hAnsiTheme="majorHAnsi" w:cstheme="majorHAnsi"/>
                <w:sz w:val="16"/>
                <w:szCs w:val="16"/>
              </w:rPr>
            </w:pPr>
            <w:r w:rsidRPr="00C253BE">
              <w:rPr>
                <w:rFonts w:asciiTheme="majorHAnsi" w:hAnsiTheme="majorHAnsi" w:cstheme="majorHAnsi"/>
                <w:sz w:val="16"/>
                <w:szCs w:val="16"/>
              </w:rPr>
              <w:t>Investigate how Jewish people pray and worship God.</w:t>
            </w:r>
          </w:p>
          <w:p w14:paraId="7FAFB47A" w14:textId="77777777" w:rsidR="00C253BE" w:rsidRPr="00C253BE" w:rsidRDefault="00C253BE" w:rsidP="00C253BE">
            <w:pPr>
              <w:rPr>
                <w:rFonts w:asciiTheme="majorHAnsi" w:hAnsiTheme="majorHAnsi" w:cstheme="majorHAnsi"/>
                <w:sz w:val="16"/>
                <w:szCs w:val="16"/>
              </w:rPr>
            </w:pPr>
            <w:r w:rsidRPr="00C253BE">
              <w:rPr>
                <w:rFonts w:asciiTheme="majorHAnsi" w:hAnsiTheme="majorHAnsi" w:cstheme="majorHAnsi"/>
                <w:sz w:val="16"/>
                <w:szCs w:val="16"/>
              </w:rPr>
              <w:t>Understand key celebrations in the Jewish faith such as Shabbat.</w:t>
            </w:r>
          </w:p>
          <w:p w14:paraId="12AB9F30" w14:textId="77777777" w:rsidR="00C253BE" w:rsidRPr="00C253BE" w:rsidRDefault="00C253BE" w:rsidP="00C253BE">
            <w:pPr>
              <w:rPr>
                <w:rFonts w:asciiTheme="majorHAnsi" w:hAnsiTheme="majorHAnsi" w:cstheme="majorHAnsi"/>
                <w:sz w:val="16"/>
                <w:szCs w:val="16"/>
              </w:rPr>
            </w:pPr>
            <w:r w:rsidRPr="00C253BE">
              <w:rPr>
                <w:rFonts w:asciiTheme="majorHAnsi" w:hAnsiTheme="majorHAnsi" w:cstheme="majorHAnsi"/>
                <w:sz w:val="16"/>
                <w:szCs w:val="16"/>
              </w:rPr>
              <w:t>Explore some key rites of passage such as the bar/bat mitzvah.</w:t>
            </w:r>
          </w:p>
          <w:p w14:paraId="62217C55" w14:textId="5D06B972" w:rsidR="00C253BE" w:rsidRPr="00043345" w:rsidRDefault="00C253BE" w:rsidP="00C253BE">
            <w:pPr>
              <w:rPr>
                <w:rFonts w:asciiTheme="majorHAnsi" w:hAnsiTheme="majorHAnsi" w:cstheme="majorHAnsi"/>
                <w:sz w:val="16"/>
                <w:szCs w:val="16"/>
              </w:rPr>
            </w:pPr>
            <w:r w:rsidRPr="00C253BE">
              <w:rPr>
                <w:rFonts w:asciiTheme="majorHAnsi" w:hAnsiTheme="majorHAnsi" w:cstheme="majorHAnsi"/>
                <w:sz w:val="16"/>
                <w:szCs w:val="16"/>
              </w:rPr>
              <w:t xml:space="preserve">Look at the Jewish holy building the </w:t>
            </w:r>
            <w:proofErr w:type="gramStart"/>
            <w:r w:rsidRPr="00C253BE">
              <w:rPr>
                <w:rFonts w:asciiTheme="majorHAnsi" w:hAnsiTheme="majorHAnsi" w:cstheme="majorHAnsi"/>
                <w:sz w:val="16"/>
                <w:szCs w:val="16"/>
              </w:rPr>
              <w:t>Synagogue, and</w:t>
            </w:r>
            <w:proofErr w:type="gramEnd"/>
            <w:r w:rsidRPr="00C253BE">
              <w:rPr>
                <w:rFonts w:asciiTheme="majorHAnsi" w:hAnsiTheme="majorHAnsi" w:cstheme="majorHAnsi"/>
                <w:sz w:val="16"/>
                <w:szCs w:val="16"/>
              </w:rPr>
              <w:t xml:space="preserve"> explore some of the religious artefacts and symbols present.</w:t>
            </w:r>
          </w:p>
        </w:tc>
        <w:tc>
          <w:tcPr>
            <w:tcW w:w="1748" w:type="dxa"/>
            <w:shd w:val="clear" w:color="auto" w:fill="FFE599" w:themeFill="accent4" w:themeFillTint="66"/>
          </w:tcPr>
          <w:p w14:paraId="39ABB3F4" w14:textId="77777777" w:rsidR="0082431F" w:rsidRDefault="0082431F" w:rsidP="0082431F">
            <w:pPr>
              <w:rPr>
                <w:rFonts w:asciiTheme="majorHAnsi" w:hAnsiTheme="majorHAnsi" w:cstheme="majorHAnsi"/>
                <w:sz w:val="16"/>
                <w:szCs w:val="16"/>
                <w:u w:val="single"/>
              </w:rPr>
            </w:pPr>
            <w:r w:rsidRPr="0082431F">
              <w:rPr>
                <w:rFonts w:asciiTheme="majorHAnsi" w:hAnsiTheme="majorHAnsi" w:cstheme="majorHAnsi"/>
                <w:sz w:val="16"/>
                <w:szCs w:val="16"/>
                <w:u w:val="single"/>
              </w:rPr>
              <w:t>What is a pilgrimage and what does it involve?</w:t>
            </w:r>
          </w:p>
          <w:p w14:paraId="0B2360C6" w14:textId="77777777" w:rsidR="002373F0" w:rsidRPr="002373F0" w:rsidRDefault="002373F0" w:rsidP="0082431F">
            <w:pPr>
              <w:rPr>
                <w:rFonts w:asciiTheme="majorHAnsi" w:hAnsiTheme="majorHAnsi" w:cstheme="majorHAnsi"/>
                <w:sz w:val="16"/>
                <w:szCs w:val="16"/>
              </w:rPr>
            </w:pPr>
            <w:r>
              <w:rPr>
                <w:rFonts w:asciiTheme="majorHAnsi" w:hAnsiTheme="majorHAnsi" w:cstheme="majorHAnsi"/>
                <w:sz w:val="16"/>
                <w:szCs w:val="16"/>
              </w:rPr>
              <w:t xml:space="preserve">Investigate how, </w:t>
            </w:r>
            <w:proofErr w:type="gramStart"/>
            <w:r>
              <w:rPr>
                <w:rFonts w:asciiTheme="majorHAnsi" w:hAnsiTheme="majorHAnsi" w:cstheme="majorHAnsi"/>
                <w:sz w:val="16"/>
                <w:szCs w:val="16"/>
              </w:rPr>
              <w:t>why</w:t>
            </w:r>
            <w:proofErr w:type="gramEnd"/>
            <w:r>
              <w:rPr>
                <w:rFonts w:asciiTheme="majorHAnsi" w:hAnsiTheme="majorHAnsi" w:cstheme="majorHAnsi"/>
                <w:sz w:val="16"/>
                <w:szCs w:val="16"/>
              </w:rPr>
              <w:t xml:space="preserve"> and where religious disciples travel around the world for pilgrimage. </w:t>
            </w:r>
          </w:p>
        </w:tc>
        <w:tc>
          <w:tcPr>
            <w:tcW w:w="1748" w:type="dxa"/>
            <w:shd w:val="clear" w:color="auto" w:fill="FFE599" w:themeFill="accent4" w:themeFillTint="66"/>
          </w:tcPr>
          <w:p w14:paraId="2E011CA4" w14:textId="77777777" w:rsidR="0082431F" w:rsidRPr="006C02D1" w:rsidRDefault="006C02D1" w:rsidP="0082431F">
            <w:pPr>
              <w:rPr>
                <w:rFonts w:asciiTheme="majorHAnsi" w:hAnsiTheme="majorHAnsi" w:cstheme="majorHAnsi"/>
                <w:sz w:val="16"/>
                <w:szCs w:val="16"/>
                <w:u w:val="single"/>
              </w:rPr>
            </w:pPr>
            <w:r w:rsidRPr="006C02D1">
              <w:rPr>
                <w:rFonts w:asciiTheme="majorHAnsi" w:hAnsiTheme="majorHAnsi" w:cstheme="majorHAnsi"/>
                <w:sz w:val="16"/>
                <w:szCs w:val="16"/>
                <w:u w:val="single"/>
              </w:rPr>
              <w:t>What are the Jewish rites of passage?</w:t>
            </w:r>
          </w:p>
          <w:p w14:paraId="67444A31" w14:textId="7BB4797F" w:rsidR="006C02D1" w:rsidRPr="006C02D1" w:rsidRDefault="006C02D1" w:rsidP="0082431F">
            <w:pPr>
              <w:rPr>
                <w:rFonts w:asciiTheme="majorHAnsi" w:hAnsiTheme="majorHAnsi" w:cstheme="majorHAnsi"/>
                <w:sz w:val="16"/>
                <w:szCs w:val="16"/>
              </w:rPr>
            </w:pPr>
            <w:r w:rsidRPr="006C02D1">
              <w:rPr>
                <w:rFonts w:asciiTheme="majorHAnsi" w:hAnsiTheme="majorHAnsi" w:cstheme="majorHAnsi"/>
                <w:sz w:val="16"/>
                <w:szCs w:val="16"/>
              </w:rPr>
              <w:t xml:space="preserve">Investigate some key rites of passage in the Jewish faith including Bar/Bat Mitzvah, </w:t>
            </w:r>
            <w:proofErr w:type="gramStart"/>
            <w:r w:rsidRPr="006C02D1">
              <w:rPr>
                <w:rFonts w:asciiTheme="majorHAnsi" w:hAnsiTheme="majorHAnsi" w:cstheme="majorHAnsi"/>
                <w:sz w:val="16"/>
                <w:szCs w:val="16"/>
              </w:rPr>
              <w:t>marriage</w:t>
            </w:r>
            <w:proofErr w:type="gramEnd"/>
            <w:r w:rsidRPr="006C02D1">
              <w:rPr>
                <w:rFonts w:asciiTheme="majorHAnsi" w:hAnsiTheme="majorHAnsi" w:cstheme="majorHAnsi"/>
                <w:sz w:val="16"/>
                <w:szCs w:val="16"/>
              </w:rPr>
              <w:t xml:space="preserve"> and death rites.</w:t>
            </w:r>
          </w:p>
        </w:tc>
        <w:tc>
          <w:tcPr>
            <w:tcW w:w="1748" w:type="dxa"/>
            <w:shd w:val="clear" w:color="auto" w:fill="FFE599" w:themeFill="accent4" w:themeFillTint="66"/>
          </w:tcPr>
          <w:p w14:paraId="41DF37D5" w14:textId="77777777" w:rsidR="0082431F" w:rsidRPr="00043345" w:rsidRDefault="0082431F" w:rsidP="0082431F">
            <w:pPr>
              <w:rPr>
                <w:rFonts w:asciiTheme="majorHAnsi" w:hAnsiTheme="majorHAnsi" w:cstheme="majorHAnsi"/>
                <w:sz w:val="16"/>
                <w:szCs w:val="16"/>
              </w:rPr>
            </w:pPr>
          </w:p>
        </w:tc>
        <w:tc>
          <w:tcPr>
            <w:tcW w:w="1889" w:type="dxa"/>
            <w:shd w:val="clear" w:color="auto" w:fill="FFE599" w:themeFill="accent4" w:themeFillTint="66"/>
          </w:tcPr>
          <w:p w14:paraId="71D1488C" w14:textId="77777777" w:rsidR="0082431F" w:rsidRDefault="0082431F" w:rsidP="0082431F">
            <w:pPr>
              <w:rPr>
                <w:rFonts w:asciiTheme="majorHAnsi" w:hAnsiTheme="majorHAnsi" w:cstheme="majorHAnsi"/>
                <w:sz w:val="16"/>
                <w:szCs w:val="16"/>
                <w:u w:val="single"/>
              </w:rPr>
            </w:pPr>
            <w:r w:rsidRPr="0082431F">
              <w:rPr>
                <w:rFonts w:asciiTheme="majorHAnsi" w:hAnsiTheme="majorHAnsi" w:cstheme="majorHAnsi"/>
                <w:sz w:val="16"/>
                <w:szCs w:val="16"/>
                <w:u w:val="single"/>
              </w:rPr>
              <w:t>What do Buddhists, Humanists and atheists believe?</w:t>
            </w:r>
          </w:p>
          <w:p w14:paraId="04D92790" w14:textId="77777777" w:rsidR="00740174" w:rsidRPr="00740174" w:rsidRDefault="00740174" w:rsidP="00740174">
            <w:pPr>
              <w:rPr>
                <w:rFonts w:asciiTheme="majorHAnsi" w:hAnsiTheme="majorHAnsi" w:cstheme="majorHAnsi"/>
                <w:sz w:val="16"/>
                <w:szCs w:val="16"/>
              </w:rPr>
            </w:pPr>
            <w:r w:rsidRPr="00740174">
              <w:rPr>
                <w:rFonts w:asciiTheme="majorHAnsi" w:hAnsiTheme="majorHAnsi" w:cstheme="majorHAnsi"/>
                <w:sz w:val="16"/>
                <w:szCs w:val="16"/>
              </w:rPr>
              <w:t xml:space="preserve">Investigate the main concepts of Buddhism and Humanism. </w:t>
            </w:r>
          </w:p>
          <w:p w14:paraId="2B6DADCA" w14:textId="3399B093" w:rsidR="00740174" w:rsidRPr="0082431F" w:rsidRDefault="00740174" w:rsidP="00740174">
            <w:pPr>
              <w:rPr>
                <w:rFonts w:asciiTheme="majorHAnsi" w:hAnsiTheme="majorHAnsi" w:cstheme="majorHAnsi"/>
                <w:sz w:val="16"/>
                <w:szCs w:val="16"/>
                <w:u w:val="single"/>
              </w:rPr>
            </w:pPr>
            <w:r w:rsidRPr="00740174">
              <w:rPr>
                <w:rFonts w:asciiTheme="majorHAnsi" w:hAnsiTheme="majorHAnsi" w:cstheme="majorHAnsi"/>
                <w:sz w:val="16"/>
                <w:szCs w:val="16"/>
              </w:rPr>
              <w:t>Explore what atheists believe</w:t>
            </w:r>
            <w:r>
              <w:rPr>
                <w:rFonts w:asciiTheme="majorHAnsi" w:hAnsiTheme="majorHAnsi" w:cstheme="majorHAnsi"/>
                <w:sz w:val="16"/>
                <w:szCs w:val="16"/>
              </w:rPr>
              <w:t>.</w:t>
            </w:r>
          </w:p>
        </w:tc>
      </w:tr>
    </w:tbl>
    <w:p w14:paraId="00080FBE" w14:textId="77777777" w:rsidR="00065580" w:rsidRDefault="00065580">
      <w:pPr>
        <w:rPr>
          <w:rFonts w:asciiTheme="majorHAnsi" w:hAnsiTheme="majorHAnsi" w:cstheme="majorHAnsi"/>
          <w:b/>
          <w:u w:val="single"/>
        </w:rPr>
      </w:pPr>
    </w:p>
    <w:p w14:paraId="5050AAD0" w14:textId="77777777" w:rsidR="000C72A6" w:rsidRDefault="00B52192">
      <w:pPr>
        <w:rPr>
          <w:rFonts w:asciiTheme="majorHAnsi" w:hAnsiTheme="majorHAnsi" w:cstheme="majorHAnsi"/>
          <w:b/>
          <w:u w:val="single"/>
        </w:rPr>
      </w:pPr>
      <w:r>
        <w:rPr>
          <w:rFonts w:asciiTheme="majorHAnsi" w:hAnsiTheme="majorHAnsi" w:cstheme="majorHAnsi"/>
          <w:b/>
          <w:u w:val="single"/>
        </w:rPr>
        <w:t xml:space="preserve">Procedural Knowledge </w:t>
      </w:r>
    </w:p>
    <w:p w14:paraId="41B5CFA5" w14:textId="77777777" w:rsidR="000C72A6" w:rsidRDefault="000C72A6">
      <w:pPr>
        <w:rPr>
          <w:rFonts w:asciiTheme="majorHAnsi" w:hAnsiTheme="majorHAnsi" w:cstheme="majorHAnsi"/>
        </w:rPr>
      </w:pPr>
      <w:r>
        <w:rPr>
          <w:rFonts w:asciiTheme="majorHAnsi" w:hAnsiTheme="majorHAnsi" w:cstheme="majorHAnsi"/>
        </w:rPr>
        <w:t xml:space="preserve">Children should develop key skills in RE </w:t>
      </w:r>
      <w:proofErr w:type="gramStart"/>
      <w:r>
        <w:rPr>
          <w:rFonts w:asciiTheme="majorHAnsi" w:hAnsiTheme="majorHAnsi" w:cstheme="majorHAnsi"/>
        </w:rPr>
        <w:t>in order to</w:t>
      </w:r>
      <w:proofErr w:type="gramEnd"/>
      <w:r>
        <w:rPr>
          <w:rFonts w:asciiTheme="majorHAnsi" w:hAnsiTheme="majorHAnsi" w:cstheme="majorHAnsi"/>
        </w:rPr>
        <w:t xml:space="preserve"> enhance learning and this should be evident across key stages:</w:t>
      </w:r>
    </w:p>
    <w:p w14:paraId="76EBCB7F" w14:textId="57B19E20" w:rsidR="000C72A6" w:rsidRDefault="000C72A6">
      <w:pPr>
        <w:rPr>
          <w:rFonts w:asciiTheme="majorHAnsi" w:hAnsiTheme="majorHAnsi" w:cstheme="majorHAnsi"/>
        </w:rPr>
      </w:pPr>
      <w:r>
        <w:rPr>
          <w:rFonts w:asciiTheme="majorHAnsi" w:hAnsiTheme="majorHAnsi" w:cstheme="majorHAnsi"/>
        </w:rPr>
        <w:t xml:space="preserve">1. </w:t>
      </w:r>
      <w:r w:rsidRPr="000C72A6">
        <w:rPr>
          <w:rFonts w:asciiTheme="majorHAnsi" w:hAnsiTheme="majorHAnsi" w:cstheme="majorHAnsi"/>
          <w:b/>
        </w:rPr>
        <w:t>Investigation and enquiry:</w:t>
      </w:r>
      <w:r>
        <w:rPr>
          <w:rFonts w:asciiTheme="majorHAnsi" w:hAnsiTheme="majorHAnsi" w:cstheme="majorHAnsi"/>
        </w:rPr>
        <w:t xml:space="preserve"> asking relevant and increasingly deep questions; using a range of sources and evidence including sacred texts; identifying and talking about key concepts.</w:t>
      </w:r>
    </w:p>
    <w:p w14:paraId="4EEAD02E" w14:textId="77777777" w:rsidR="000C72A6" w:rsidRDefault="000C72A6">
      <w:pPr>
        <w:rPr>
          <w:rFonts w:asciiTheme="majorHAnsi" w:hAnsiTheme="majorHAnsi" w:cstheme="majorHAnsi"/>
        </w:rPr>
      </w:pPr>
      <w:r w:rsidRPr="00A827ED">
        <w:rPr>
          <w:rFonts w:asciiTheme="majorHAnsi" w:hAnsiTheme="majorHAnsi" w:cstheme="majorHAnsi"/>
          <w:b/>
        </w:rPr>
        <w:t>2.</w:t>
      </w:r>
      <w:r>
        <w:rPr>
          <w:rFonts w:asciiTheme="majorHAnsi" w:hAnsiTheme="majorHAnsi" w:cstheme="majorHAnsi"/>
        </w:rPr>
        <w:t xml:space="preserve"> </w:t>
      </w:r>
      <w:r w:rsidRPr="000C72A6">
        <w:rPr>
          <w:rFonts w:asciiTheme="majorHAnsi" w:hAnsiTheme="majorHAnsi" w:cstheme="majorHAnsi"/>
          <w:b/>
        </w:rPr>
        <w:t xml:space="preserve">Critical thinking and reflection: </w:t>
      </w:r>
      <w:r w:rsidRPr="000C72A6">
        <w:rPr>
          <w:rFonts w:asciiTheme="majorHAnsi" w:hAnsiTheme="majorHAnsi" w:cstheme="majorHAnsi"/>
        </w:rPr>
        <w:t xml:space="preserve">analysing information to form a judgement; reflecting on beliefs and practices, ultimate </w:t>
      </w:r>
      <w:proofErr w:type="gramStart"/>
      <w:r w:rsidRPr="000C72A6">
        <w:rPr>
          <w:rFonts w:asciiTheme="majorHAnsi" w:hAnsiTheme="majorHAnsi" w:cstheme="majorHAnsi"/>
        </w:rPr>
        <w:t>questions</w:t>
      </w:r>
      <w:proofErr w:type="gramEnd"/>
      <w:r w:rsidRPr="000C72A6">
        <w:rPr>
          <w:rFonts w:asciiTheme="majorHAnsi" w:hAnsiTheme="majorHAnsi" w:cstheme="majorHAnsi"/>
        </w:rPr>
        <w:t xml:space="preserve"> and experiences.</w:t>
      </w:r>
    </w:p>
    <w:p w14:paraId="21415718" w14:textId="77777777" w:rsidR="0055133E" w:rsidRDefault="0055133E">
      <w:pPr>
        <w:rPr>
          <w:rFonts w:asciiTheme="majorHAnsi" w:hAnsiTheme="majorHAnsi" w:cstheme="majorHAnsi"/>
        </w:rPr>
      </w:pPr>
      <w:r>
        <w:rPr>
          <w:rFonts w:asciiTheme="majorHAnsi" w:hAnsiTheme="majorHAnsi" w:cstheme="majorHAnsi"/>
        </w:rPr>
        <w:t xml:space="preserve">3. </w:t>
      </w:r>
      <w:r w:rsidRPr="00370E61">
        <w:rPr>
          <w:rFonts w:asciiTheme="majorHAnsi" w:hAnsiTheme="majorHAnsi" w:cstheme="majorHAnsi"/>
          <w:b/>
        </w:rPr>
        <w:t>Empathy:</w:t>
      </w:r>
      <w:r>
        <w:rPr>
          <w:rFonts w:asciiTheme="majorHAnsi" w:hAnsiTheme="majorHAnsi" w:cstheme="majorHAnsi"/>
        </w:rPr>
        <w:t xml:space="preserve"> considering the thoughts, feelings, experiences, attitudes, </w:t>
      </w:r>
      <w:proofErr w:type="gramStart"/>
      <w:r>
        <w:rPr>
          <w:rFonts w:asciiTheme="majorHAnsi" w:hAnsiTheme="majorHAnsi" w:cstheme="majorHAnsi"/>
        </w:rPr>
        <w:t>beliefs</w:t>
      </w:r>
      <w:proofErr w:type="gramEnd"/>
      <w:r>
        <w:rPr>
          <w:rFonts w:asciiTheme="majorHAnsi" w:hAnsiTheme="majorHAnsi" w:cstheme="majorHAnsi"/>
        </w:rPr>
        <w:t xml:space="preserve"> and values of others; seeing the world through the eyes of others.</w:t>
      </w:r>
    </w:p>
    <w:p w14:paraId="62B6FA26" w14:textId="77777777" w:rsidR="0055133E" w:rsidRDefault="0055133E">
      <w:pPr>
        <w:rPr>
          <w:rFonts w:asciiTheme="majorHAnsi" w:hAnsiTheme="majorHAnsi" w:cstheme="majorHAnsi"/>
        </w:rPr>
      </w:pPr>
      <w:r>
        <w:rPr>
          <w:rFonts w:asciiTheme="majorHAnsi" w:hAnsiTheme="majorHAnsi" w:cstheme="majorHAnsi"/>
        </w:rPr>
        <w:t xml:space="preserve">4. </w:t>
      </w:r>
      <w:r w:rsidRPr="00370E61">
        <w:rPr>
          <w:rFonts w:asciiTheme="majorHAnsi" w:hAnsiTheme="majorHAnsi" w:cstheme="majorHAnsi"/>
          <w:b/>
        </w:rPr>
        <w:t>Interpretation:</w:t>
      </w:r>
      <w:r>
        <w:rPr>
          <w:rFonts w:asciiTheme="majorHAnsi" w:hAnsiTheme="majorHAnsi" w:cstheme="majorHAnsi"/>
        </w:rPr>
        <w:t xml:space="preserve"> Interpreting religious language and the meaning of sacred texts; drawing meaning from artefacts and symbols.</w:t>
      </w:r>
    </w:p>
    <w:p w14:paraId="20A77A1E" w14:textId="77777777" w:rsidR="0055133E" w:rsidRDefault="0055133E">
      <w:pPr>
        <w:rPr>
          <w:rFonts w:asciiTheme="majorHAnsi" w:hAnsiTheme="majorHAnsi" w:cstheme="majorHAnsi"/>
        </w:rPr>
      </w:pPr>
      <w:r>
        <w:rPr>
          <w:rFonts w:asciiTheme="majorHAnsi" w:hAnsiTheme="majorHAnsi" w:cstheme="majorHAnsi"/>
        </w:rPr>
        <w:t>5.</w:t>
      </w:r>
      <w:r w:rsidRPr="00370E61">
        <w:rPr>
          <w:rFonts w:asciiTheme="majorHAnsi" w:hAnsiTheme="majorHAnsi" w:cstheme="majorHAnsi"/>
          <w:b/>
        </w:rPr>
        <w:t xml:space="preserve"> Analysis</w:t>
      </w:r>
      <w:r>
        <w:rPr>
          <w:rFonts w:asciiTheme="majorHAnsi" w:hAnsiTheme="majorHAnsi" w:cstheme="majorHAnsi"/>
        </w:rPr>
        <w:t xml:space="preserve">: distinguishing between opinion, </w:t>
      </w:r>
      <w:proofErr w:type="gramStart"/>
      <w:r>
        <w:rPr>
          <w:rFonts w:asciiTheme="majorHAnsi" w:hAnsiTheme="majorHAnsi" w:cstheme="majorHAnsi"/>
        </w:rPr>
        <w:t>belief</w:t>
      </w:r>
      <w:proofErr w:type="gramEnd"/>
      <w:r>
        <w:rPr>
          <w:rFonts w:asciiTheme="majorHAnsi" w:hAnsiTheme="majorHAnsi" w:cstheme="majorHAnsi"/>
        </w:rPr>
        <w:t xml:space="preserve"> and fact; distinguishing between </w:t>
      </w:r>
      <w:r w:rsidR="008641F5">
        <w:rPr>
          <w:rFonts w:asciiTheme="majorHAnsi" w:hAnsiTheme="majorHAnsi" w:cstheme="majorHAnsi"/>
        </w:rPr>
        <w:t>the features of different religions.</w:t>
      </w:r>
    </w:p>
    <w:p w14:paraId="5404A378" w14:textId="77777777" w:rsidR="000C72A6" w:rsidRDefault="008641F5" w:rsidP="00370E61">
      <w:pPr>
        <w:rPr>
          <w:rFonts w:asciiTheme="majorHAnsi" w:hAnsiTheme="majorHAnsi" w:cstheme="majorHAnsi"/>
        </w:rPr>
      </w:pPr>
      <w:r>
        <w:rPr>
          <w:rFonts w:asciiTheme="majorHAnsi" w:hAnsiTheme="majorHAnsi" w:cstheme="majorHAnsi"/>
        </w:rPr>
        <w:lastRenderedPageBreak/>
        <w:t xml:space="preserve">6. </w:t>
      </w:r>
      <w:r w:rsidRPr="00370E61">
        <w:rPr>
          <w:rFonts w:asciiTheme="majorHAnsi" w:hAnsiTheme="majorHAnsi" w:cstheme="majorHAnsi"/>
          <w:b/>
        </w:rPr>
        <w:t>Evaluation:</w:t>
      </w:r>
      <w:r>
        <w:rPr>
          <w:rFonts w:asciiTheme="majorHAnsi" w:hAnsiTheme="majorHAnsi" w:cstheme="majorHAnsi"/>
        </w:rPr>
        <w:t xml:space="preserve"> enquiring into religious issues and drawing conclusions with reference to experience, reason, </w:t>
      </w:r>
      <w:proofErr w:type="gramStart"/>
      <w:r>
        <w:rPr>
          <w:rFonts w:asciiTheme="majorHAnsi" w:hAnsiTheme="majorHAnsi" w:cstheme="majorHAnsi"/>
        </w:rPr>
        <w:t>evidence</w:t>
      </w:r>
      <w:proofErr w:type="gramEnd"/>
      <w:r>
        <w:rPr>
          <w:rFonts w:asciiTheme="majorHAnsi" w:hAnsiTheme="majorHAnsi" w:cstheme="majorHAnsi"/>
        </w:rPr>
        <w:t xml:space="preserve"> and dialogue.</w:t>
      </w:r>
    </w:p>
    <w:p w14:paraId="510012E0" w14:textId="77777777" w:rsidR="007D71B4" w:rsidRPr="00370E61" w:rsidDel="00A827ED" w:rsidRDefault="007D71B4" w:rsidP="00370E61">
      <w:pPr>
        <w:rPr>
          <w:del w:id="0" w:author="Gemma Cragg" w:date="2021-07-08T10:16:00Z"/>
          <w:rFonts w:asciiTheme="majorHAnsi" w:hAnsiTheme="majorHAnsi" w:cstheme="majorHAnsi"/>
        </w:rPr>
      </w:pPr>
    </w:p>
    <w:p w14:paraId="0AE104E1" w14:textId="77777777" w:rsidR="00FB6FB8" w:rsidRDefault="00396F27">
      <w:pPr>
        <w:rPr>
          <w:rFonts w:asciiTheme="majorHAnsi" w:hAnsiTheme="majorHAnsi" w:cstheme="majorHAnsi"/>
          <w:b/>
          <w:u w:val="single"/>
        </w:rPr>
      </w:pPr>
      <w:r>
        <w:rPr>
          <w:rFonts w:asciiTheme="majorHAnsi" w:hAnsiTheme="majorHAnsi" w:cstheme="majorHAnsi"/>
          <w:b/>
          <w:u w:val="single"/>
        </w:rPr>
        <w:t>Yearly map</w:t>
      </w:r>
    </w:p>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8B76B2" w14:paraId="2DC77834" w14:textId="77777777" w:rsidTr="00820E27">
        <w:trPr>
          <w:trHeight w:val="285"/>
        </w:trPr>
        <w:tc>
          <w:tcPr>
            <w:tcW w:w="515" w:type="dxa"/>
          </w:tcPr>
          <w:p w14:paraId="7584D59F" w14:textId="77777777" w:rsidR="008B76B2" w:rsidRPr="008B76B2" w:rsidRDefault="008B76B2">
            <w:pPr>
              <w:rPr>
                <w:rFonts w:asciiTheme="majorHAnsi" w:hAnsiTheme="majorHAnsi" w:cstheme="majorHAnsi"/>
              </w:rPr>
            </w:pPr>
          </w:p>
        </w:tc>
        <w:tc>
          <w:tcPr>
            <w:tcW w:w="15500" w:type="dxa"/>
            <w:gridSpan w:val="6"/>
          </w:tcPr>
          <w:p w14:paraId="04042336" w14:textId="77777777" w:rsidR="008B76B2" w:rsidRPr="008B76B2" w:rsidRDefault="008B76B2">
            <w:pPr>
              <w:rPr>
                <w:rFonts w:asciiTheme="majorHAnsi" w:hAnsiTheme="majorHAnsi" w:cstheme="majorHAnsi"/>
              </w:rPr>
            </w:pPr>
            <w:r w:rsidRPr="008B76B2">
              <w:rPr>
                <w:rFonts w:asciiTheme="majorHAnsi" w:hAnsiTheme="majorHAnsi" w:cstheme="majorHAnsi"/>
              </w:rPr>
              <w:t>Year 1</w:t>
            </w:r>
          </w:p>
        </w:tc>
      </w:tr>
      <w:tr w:rsidR="00820E27" w14:paraId="20BC3827" w14:textId="77777777" w:rsidTr="00820E27">
        <w:trPr>
          <w:trHeight w:val="285"/>
        </w:trPr>
        <w:tc>
          <w:tcPr>
            <w:tcW w:w="515" w:type="dxa"/>
          </w:tcPr>
          <w:p w14:paraId="585B3576" w14:textId="77777777" w:rsidR="008B76B2" w:rsidRDefault="008B76B2">
            <w:pPr>
              <w:rPr>
                <w:rFonts w:asciiTheme="majorHAnsi" w:hAnsiTheme="majorHAnsi" w:cstheme="majorHAnsi"/>
              </w:rPr>
            </w:pPr>
          </w:p>
        </w:tc>
        <w:tc>
          <w:tcPr>
            <w:tcW w:w="2513" w:type="dxa"/>
          </w:tcPr>
          <w:p w14:paraId="3E1ED027" w14:textId="77777777" w:rsidR="008B76B2" w:rsidRPr="008B76B2" w:rsidRDefault="008B76B2">
            <w:pPr>
              <w:rPr>
                <w:rFonts w:asciiTheme="majorHAnsi" w:hAnsiTheme="majorHAnsi" w:cstheme="majorHAnsi"/>
              </w:rPr>
            </w:pPr>
            <w:r>
              <w:rPr>
                <w:rFonts w:asciiTheme="majorHAnsi" w:hAnsiTheme="majorHAnsi" w:cstheme="majorHAnsi"/>
              </w:rPr>
              <w:t>Autumn 1</w:t>
            </w:r>
          </w:p>
        </w:tc>
        <w:tc>
          <w:tcPr>
            <w:tcW w:w="2727" w:type="dxa"/>
          </w:tcPr>
          <w:p w14:paraId="3F242B4E" w14:textId="77777777" w:rsidR="008B76B2" w:rsidRPr="008B76B2" w:rsidRDefault="008B76B2">
            <w:pPr>
              <w:rPr>
                <w:rFonts w:asciiTheme="majorHAnsi" w:hAnsiTheme="majorHAnsi" w:cstheme="majorHAnsi"/>
              </w:rPr>
            </w:pPr>
            <w:r>
              <w:rPr>
                <w:rFonts w:asciiTheme="majorHAnsi" w:hAnsiTheme="majorHAnsi" w:cstheme="majorHAnsi"/>
              </w:rPr>
              <w:t>Autumn 2</w:t>
            </w:r>
          </w:p>
        </w:tc>
        <w:tc>
          <w:tcPr>
            <w:tcW w:w="2520" w:type="dxa"/>
          </w:tcPr>
          <w:p w14:paraId="699E1F95" w14:textId="77777777" w:rsidR="008B76B2" w:rsidRPr="008B76B2" w:rsidRDefault="008B76B2">
            <w:pPr>
              <w:rPr>
                <w:rFonts w:asciiTheme="majorHAnsi" w:hAnsiTheme="majorHAnsi" w:cstheme="majorHAnsi"/>
              </w:rPr>
            </w:pPr>
            <w:r>
              <w:rPr>
                <w:rFonts w:asciiTheme="majorHAnsi" w:hAnsiTheme="majorHAnsi" w:cstheme="majorHAnsi"/>
              </w:rPr>
              <w:t>Spring 1</w:t>
            </w:r>
          </w:p>
        </w:tc>
        <w:tc>
          <w:tcPr>
            <w:tcW w:w="2700" w:type="dxa"/>
          </w:tcPr>
          <w:p w14:paraId="722E8592" w14:textId="77777777" w:rsidR="008B76B2" w:rsidRPr="008B76B2" w:rsidRDefault="008B76B2">
            <w:pPr>
              <w:rPr>
                <w:rFonts w:asciiTheme="majorHAnsi" w:hAnsiTheme="majorHAnsi" w:cstheme="majorHAnsi"/>
              </w:rPr>
            </w:pPr>
            <w:r>
              <w:rPr>
                <w:rFonts w:asciiTheme="majorHAnsi" w:hAnsiTheme="majorHAnsi" w:cstheme="majorHAnsi"/>
              </w:rPr>
              <w:t>Spring 2</w:t>
            </w:r>
          </w:p>
        </w:tc>
        <w:tc>
          <w:tcPr>
            <w:tcW w:w="2494" w:type="dxa"/>
          </w:tcPr>
          <w:p w14:paraId="7DC72833" w14:textId="77777777" w:rsidR="008B76B2" w:rsidRPr="008B76B2" w:rsidRDefault="008B76B2">
            <w:pPr>
              <w:rPr>
                <w:rFonts w:asciiTheme="majorHAnsi" w:hAnsiTheme="majorHAnsi" w:cstheme="majorHAnsi"/>
              </w:rPr>
            </w:pPr>
            <w:r>
              <w:rPr>
                <w:rFonts w:asciiTheme="majorHAnsi" w:hAnsiTheme="majorHAnsi" w:cstheme="majorHAnsi"/>
              </w:rPr>
              <w:t>Summer 1</w:t>
            </w:r>
          </w:p>
        </w:tc>
        <w:tc>
          <w:tcPr>
            <w:tcW w:w="2546" w:type="dxa"/>
          </w:tcPr>
          <w:p w14:paraId="5C5E1799" w14:textId="77777777" w:rsidR="008B76B2" w:rsidRPr="008B76B2" w:rsidRDefault="008B76B2">
            <w:pPr>
              <w:rPr>
                <w:rFonts w:asciiTheme="majorHAnsi" w:hAnsiTheme="majorHAnsi" w:cstheme="majorHAnsi"/>
              </w:rPr>
            </w:pPr>
            <w:r>
              <w:rPr>
                <w:rFonts w:asciiTheme="majorHAnsi" w:hAnsiTheme="majorHAnsi" w:cstheme="majorHAnsi"/>
              </w:rPr>
              <w:t>Summer 2</w:t>
            </w:r>
          </w:p>
        </w:tc>
      </w:tr>
      <w:tr w:rsidR="005775E1" w14:paraId="2E961EA0" w14:textId="77777777" w:rsidTr="00E311E3">
        <w:trPr>
          <w:trHeight w:val="297"/>
        </w:trPr>
        <w:tc>
          <w:tcPr>
            <w:tcW w:w="515" w:type="dxa"/>
          </w:tcPr>
          <w:p w14:paraId="6FC2F566" w14:textId="77777777" w:rsidR="005775E1" w:rsidRDefault="005775E1" w:rsidP="005775E1">
            <w:pPr>
              <w:rPr>
                <w:rFonts w:asciiTheme="majorHAnsi" w:hAnsiTheme="majorHAnsi" w:cstheme="majorHAnsi"/>
              </w:rPr>
            </w:pPr>
          </w:p>
        </w:tc>
        <w:tc>
          <w:tcPr>
            <w:tcW w:w="2513" w:type="dxa"/>
            <w:shd w:val="clear" w:color="auto" w:fill="C5E0B3" w:themeFill="accent6" w:themeFillTint="66"/>
          </w:tcPr>
          <w:p w14:paraId="254D43F7" w14:textId="77777777" w:rsidR="005775E1" w:rsidRPr="00DB20DA" w:rsidRDefault="00E311E3" w:rsidP="005775E1">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C5E0B3" w:themeFill="accent6" w:themeFillTint="66"/>
          </w:tcPr>
          <w:p w14:paraId="20352297" w14:textId="77777777" w:rsidR="005775E1" w:rsidRPr="00DB20DA" w:rsidRDefault="00E311E3" w:rsidP="005775E1">
            <w:pPr>
              <w:rPr>
                <w:rFonts w:asciiTheme="majorHAnsi" w:hAnsiTheme="majorHAnsi" w:cstheme="majorHAnsi"/>
                <w:sz w:val="20"/>
                <w:szCs w:val="20"/>
              </w:rPr>
            </w:pPr>
            <w:r>
              <w:rPr>
                <w:rFonts w:asciiTheme="majorHAnsi" w:hAnsiTheme="majorHAnsi" w:cstheme="majorHAnsi"/>
                <w:sz w:val="20"/>
                <w:szCs w:val="20"/>
              </w:rPr>
              <w:t>Christianity</w:t>
            </w:r>
          </w:p>
        </w:tc>
        <w:tc>
          <w:tcPr>
            <w:tcW w:w="2520" w:type="dxa"/>
            <w:shd w:val="clear" w:color="auto" w:fill="8EAADB" w:themeFill="accent5" w:themeFillTint="99"/>
          </w:tcPr>
          <w:p w14:paraId="317CB5C0" w14:textId="77777777" w:rsidR="005775E1" w:rsidRPr="00DB20DA" w:rsidRDefault="00E311E3" w:rsidP="005775E1">
            <w:pPr>
              <w:rPr>
                <w:rFonts w:asciiTheme="majorHAnsi" w:hAnsiTheme="majorHAnsi" w:cstheme="majorHAnsi"/>
                <w:sz w:val="20"/>
                <w:szCs w:val="20"/>
              </w:rPr>
            </w:pPr>
            <w:r>
              <w:rPr>
                <w:rFonts w:asciiTheme="majorHAnsi" w:hAnsiTheme="majorHAnsi" w:cstheme="majorHAnsi"/>
                <w:sz w:val="20"/>
                <w:szCs w:val="20"/>
              </w:rPr>
              <w:t>Islam</w:t>
            </w:r>
          </w:p>
        </w:tc>
        <w:tc>
          <w:tcPr>
            <w:tcW w:w="2700" w:type="dxa"/>
            <w:shd w:val="clear" w:color="auto" w:fill="8EAADB" w:themeFill="accent5" w:themeFillTint="99"/>
          </w:tcPr>
          <w:p w14:paraId="185557C0" w14:textId="77777777" w:rsidR="005775E1" w:rsidRPr="00DB20DA" w:rsidRDefault="00E311E3" w:rsidP="005775E1">
            <w:pPr>
              <w:rPr>
                <w:rFonts w:asciiTheme="majorHAnsi" w:hAnsiTheme="majorHAnsi" w:cstheme="majorHAnsi"/>
                <w:sz w:val="20"/>
                <w:szCs w:val="20"/>
              </w:rPr>
            </w:pPr>
            <w:r>
              <w:rPr>
                <w:rFonts w:asciiTheme="majorHAnsi" w:hAnsiTheme="majorHAnsi" w:cstheme="majorHAnsi"/>
                <w:sz w:val="20"/>
                <w:szCs w:val="20"/>
              </w:rPr>
              <w:t>Islam</w:t>
            </w:r>
          </w:p>
        </w:tc>
        <w:tc>
          <w:tcPr>
            <w:tcW w:w="2494" w:type="dxa"/>
            <w:shd w:val="clear" w:color="auto" w:fill="FFE599" w:themeFill="accent4" w:themeFillTint="66"/>
          </w:tcPr>
          <w:p w14:paraId="1D1421CA" w14:textId="77777777" w:rsidR="005775E1" w:rsidRPr="00DB20DA" w:rsidRDefault="00C37178" w:rsidP="005775E1">
            <w:pPr>
              <w:rPr>
                <w:rFonts w:asciiTheme="majorHAnsi" w:hAnsiTheme="majorHAnsi" w:cstheme="majorHAnsi"/>
                <w:sz w:val="20"/>
                <w:szCs w:val="20"/>
              </w:rPr>
            </w:pPr>
            <w:r>
              <w:rPr>
                <w:rFonts w:asciiTheme="majorHAnsi" w:hAnsiTheme="majorHAnsi" w:cstheme="majorHAnsi"/>
                <w:sz w:val="20"/>
                <w:szCs w:val="20"/>
              </w:rPr>
              <w:t>Creation stories</w:t>
            </w:r>
          </w:p>
        </w:tc>
        <w:tc>
          <w:tcPr>
            <w:tcW w:w="2546" w:type="dxa"/>
            <w:shd w:val="clear" w:color="auto" w:fill="FFE599" w:themeFill="accent4" w:themeFillTint="66"/>
          </w:tcPr>
          <w:p w14:paraId="28610F56" w14:textId="09F92551" w:rsidR="005775E1" w:rsidRPr="00DB20DA" w:rsidRDefault="00551E21" w:rsidP="005775E1">
            <w:pPr>
              <w:rPr>
                <w:rFonts w:asciiTheme="majorHAnsi" w:hAnsiTheme="majorHAnsi" w:cstheme="majorHAnsi"/>
                <w:sz w:val="20"/>
                <w:szCs w:val="20"/>
              </w:rPr>
            </w:pPr>
            <w:r>
              <w:rPr>
                <w:rFonts w:asciiTheme="majorHAnsi" w:hAnsiTheme="majorHAnsi" w:cstheme="majorHAnsi"/>
                <w:sz w:val="20"/>
                <w:szCs w:val="20"/>
              </w:rPr>
              <w:t>Creation stories</w:t>
            </w:r>
          </w:p>
        </w:tc>
      </w:tr>
      <w:tr w:rsidR="00551E21" w14:paraId="449D0C08" w14:textId="77777777" w:rsidTr="003D23DC">
        <w:trPr>
          <w:cantSplit/>
          <w:trHeight w:val="990"/>
        </w:trPr>
        <w:tc>
          <w:tcPr>
            <w:tcW w:w="515" w:type="dxa"/>
            <w:textDirection w:val="btLr"/>
          </w:tcPr>
          <w:p w14:paraId="5021A56F" w14:textId="77777777" w:rsidR="00551E21" w:rsidRDefault="00551E21" w:rsidP="005775E1">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2513" w:type="dxa"/>
            <w:shd w:val="clear" w:color="auto" w:fill="C5E0B3" w:themeFill="accent6" w:themeFillTint="66"/>
          </w:tcPr>
          <w:p w14:paraId="35D46DD7" w14:textId="77777777" w:rsidR="00551E21" w:rsidRPr="00DB20DA" w:rsidRDefault="00551E21" w:rsidP="005775E1">
            <w:pPr>
              <w:rPr>
                <w:rFonts w:asciiTheme="majorHAnsi" w:hAnsiTheme="majorHAnsi" w:cstheme="majorHAnsi"/>
                <w:sz w:val="20"/>
                <w:szCs w:val="20"/>
              </w:rPr>
            </w:pPr>
            <w:r>
              <w:rPr>
                <w:rFonts w:asciiTheme="majorHAnsi" w:hAnsiTheme="majorHAnsi" w:cstheme="majorHAnsi"/>
                <w:sz w:val="20"/>
                <w:szCs w:val="20"/>
              </w:rPr>
              <w:t>How are God and Jesus portrayed in the bible?</w:t>
            </w:r>
          </w:p>
        </w:tc>
        <w:tc>
          <w:tcPr>
            <w:tcW w:w="2727" w:type="dxa"/>
            <w:shd w:val="clear" w:color="auto" w:fill="C5E0B3" w:themeFill="accent6" w:themeFillTint="66"/>
          </w:tcPr>
          <w:p w14:paraId="318694C4" w14:textId="77777777" w:rsidR="00551E21" w:rsidRPr="00DB20DA" w:rsidRDefault="00551E21" w:rsidP="00A827ED">
            <w:pPr>
              <w:rPr>
                <w:rFonts w:asciiTheme="majorHAnsi" w:hAnsiTheme="majorHAnsi" w:cstheme="majorHAnsi"/>
                <w:sz w:val="20"/>
                <w:szCs w:val="20"/>
              </w:rPr>
            </w:pPr>
            <w:r>
              <w:rPr>
                <w:rFonts w:asciiTheme="majorHAnsi" w:hAnsiTheme="majorHAnsi" w:cstheme="majorHAnsi"/>
                <w:sz w:val="20"/>
                <w:szCs w:val="20"/>
              </w:rPr>
              <w:t>How do Christians express their beliefs?</w:t>
            </w:r>
          </w:p>
        </w:tc>
        <w:tc>
          <w:tcPr>
            <w:tcW w:w="2520" w:type="dxa"/>
            <w:shd w:val="clear" w:color="auto" w:fill="8EAADB" w:themeFill="accent5" w:themeFillTint="99"/>
          </w:tcPr>
          <w:p w14:paraId="1305FDDF" w14:textId="77777777" w:rsidR="00551E21" w:rsidRPr="00DB20DA" w:rsidRDefault="00551E21" w:rsidP="00E311E3">
            <w:pPr>
              <w:rPr>
                <w:rFonts w:asciiTheme="majorHAnsi" w:hAnsiTheme="majorHAnsi" w:cstheme="majorHAnsi"/>
                <w:sz w:val="20"/>
                <w:szCs w:val="20"/>
              </w:rPr>
            </w:pPr>
            <w:r>
              <w:rPr>
                <w:rFonts w:asciiTheme="majorHAnsi" w:hAnsiTheme="majorHAnsi" w:cstheme="majorHAnsi"/>
                <w:sz w:val="20"/>
                <w:szCs w:val="20"/>
              </w:rPr>
              <w:t>What do Muslims learn about Allah and their faith through the Qur’an?</w:t>
            </w:r>
          </w:p>
        </w:tc>
        <w:tc>
          <w:tcPr>
            <w:tcW w:w="2700" w:type="dxa"/>
            <w:shd w:val="clear" w:color="auto" w:fill="8EAADB" w:themeFill="accent5" w:themeFillTint="99"/>
          </w:tcPr>
          <w:p w14:paraId="67E8FF3E" w14:textId="77777777" w:rsidR="00551E21" w:rsidRPr="00DB20DA" w:rsidRDefault="00551E21" w:rsidP="00A827ED">
            <w:pPr>
              <w:rPr>
                <w:rFonts w:asciiTheme="majorHAnsi" w:hAnsiTheme="majorHAnsi" w:cstheme="majorHAnsi"/>
                <w:sz w:val="20"/>
                <w:szCs w:val="20"/>
              </w:rPr>
            </w:pPr>
            <w:r>
              <w:rPr>
                <w:rFonts w:asciiTheme="majorHAnsi" w:hAnsiTheme="majorHAnsi" w:cstheme="majorHAnsi"/>
                <w:sz w:val="20"/>
                <w:szCs w:val="20"/>
              </w:rPr>
              <w:t>How do Muslims express their beliefs?</w:t>
            </w:r>
          </w:p>
          <w:p w14:paraId="7094E64E" w14:textId="77777777" w:rsidR="00551E21" w:rsidRPr="00DB20DA" w:rsidRDefault="00551E21" w:rsidP="00A827ED">
            <w:pPr>
              <w:rPr>
                <w:rFonts w:asciiTheme="majorHAnsi" w:hAnsiTheme="majorHAnsi" w:cstheme="majorHAnsi"/>
                <w:sz w:val="20"/>
                <w:szCs w:val="20"/>
              </w:rPr>
            </w:pPr>
          </w:p>
        </w:tc>
        <w:tc>
          <w:tcPr>
            <w:tcW w:w="5040" w:type="dxa"/>
            <w:gridSpan w:val="2"/>
            <w:shd w:val="clear" w:color="auto" w:fill="FFE599" w:themeFill="accent4" w:themeFillTint="66"/>
          </w:tcPr>
          <w:p w14:paraId="08D092D1" w14:textId="4226B12D" w:rsidR="00551E21" w:rsidRPr="00DB20DA" w:rsidRDefault="00551E21" w:rsidP="005775E1">
            <w:pPr>
              <w:rPr>
                <w:rFonts w:asciiTheme="majorHAnsi" w:hAnsiTheme="majorHAnsi" w:cstheme="majorHAnsi"/>
                <w:sz w:val="20"/>
                <w:szCs w:val="20"/>
              </w:rPr>
            </w:pPr>
            <w:r>
              <w:rPr>
                <w:rFonts w:asciiTheme="majorHAnsi" w:hAnsiTheme="majorHAnsi" w:cstheme="majorHAnsi"/>
                <w:sz w:val="20"/>
                <w:szCs w:val="20"/>
              </w:rPr>
              <w:t xml:space="preserve">What are the creation stories of different religions? </w:t>
            </w:r>
          </w:p>
        </w:tc>
      </w:tr>
    </w:tbl>
    <w:p w14:paraId="57E359E9" w14:textId="77777777" w:rsidR="008B76B2" w:rsidRDefault="008B76B2"/>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2B260C" w14:paraId="73DA772E" w14:textId="77777777" w:rsidTr="002E7B66">
        <w:trPr>
          <w:trHeight w:val="285"/>
        </w:trPr>
        <w:tc>
          <w:tcPr>
            <w:tcW w:w="515" w:type="dxa"/>
          </w:tcPr>
          <w:p w14:paraId="47FD12AA" w14:textId="77777777" w:rsidR="002B260C" w:rsidRPr="008B76B2" w:rsidRDefault="002B260C" w:rsidP="002E7B66">
            <w:pPr>
              <w:rPr>
                <w:rFonts w:asciiTheme="majorHAnsi" w:hAnsiTheme="majorHAnsi" w:cstheme="majorHAnsi"/>
              </w:rPr>
            </w:pPr>
          </w:p>
        </w:tc>
        <w:tc>
          <w:tcPr>
            <w:tcW w:w="15500" w:type="dxa"/>
            <w:gridSpan w:val="6"/>
          </w:tcPr>
          <w:p w14:paraId="52C1E77D" w14:textId="77777777" w:rsidR="002B260C" w:rsidRPr="008B76B2" w:rsidRDefault="002B260C" w:rsidP="002E7B66">
            <w:pPr>
              <w:rPr>
                <w:rFonts w:asciiTheme="majorHAnsi" w:hAnsiTheme="majorHAnsi" w:cstheme="majorHAnsi"/>
              </w:rPr>
            </w:pPr>
            <w:r>
              <w:rPr>
                <w:rFonts w:asciiTheme="majorHAnsi" w:hAnsiTheme="majorHAnsi" w:cstheme="majorHAnsi"/>
              </w:rPr>
              <w:t>Year 2</w:t>
            </w:r>
          </w:p>
        </w:tc>
      </w:tr>
      <w:tr w:rsidR="002B260C" w14:paraId="7763DF91" w14:textId="77777777" w:rsidTr="002E7B66">
        <w:trPr>
          <w:trHeight w:val="285"/>
        </w:trPr>
        <w:tc>
          <w:tcPr>
            <w:tcW w:w="515" w:type="dxa"/>
          </w:tcPr>
          <w:p w14:paraId="1F1B1893" w14:textId="77777777" w:rsidR="002B260C" w:rsidRDefault="002B260C" w:rsidP="002E7B66">
            <w:pPr>
              <w:rPr>
                <w:rFonts w:asciiTheme="majorHAnsi" w:hAnsiTheme="majorHAnsi" w:cstheme="majorHAnsi"/>
              </w:rPr>
            </w:pPr>
          </w:p>
        </w:tc>
        <w:tc>
          <w:tcPr>
            <w:tcW w:w="2513" w:type="dxa"/>
          </w:tcPr>
          <w:p w14:paraId="6D8A726D" w14:textId="77777777" w:rsidR="002B260C" w:rsidRPr="008B76B2" w:rsidRDefault="002B260C" w:rsidP="002E7B66">
            <w:pPr>
              <w:rPr>
                <w:rFonts w:asciiTheme="majorHAnsi" w:hAnsiTheme="majorHAnsi" w:cstheme="majorHAnsi"/>
              </w:rPr>
            </w:pPr>
            <w:r>
              <w:rPr>
                <w:rFonts w:asciiTheme="majorHAnsi" w:hAnsiTheme="majorHAnsi" w:cstheme="majorHAnsi"/>
              </w:rPr>
              <w:t>Autumn 1</w:t>
            </w:r>
          </w:p>
        </w:tc>
        <w:tc>
          <w:tcPr>
            <w:tcW w:w="2727" w:type="dxa"/>
          </w:tcPr>
          <w:p w14:paraId="7354B42F" w14:textId="77777777" w:rsidR="002B260C" w:rsidRPr="008B76B2" w:rsidRDefault="002B260C" w:rsidP="002E7B66">
            <w:pPr>
              <w:rPr>
                <w:rFonts w:asciiTheme="majorHAnsi" w:hAnsiTheme="majorHAnsi" w:cstheme="majorHAnsi"/>
              </w:rPr>
            </w:pPr>
            <w:r>
              <w:rPr>
                <w:rFonts w:asciiTheme="majorHAnsi" w:hAnsiTheme="majorHAnsi" w:cstheme="majorHAnsi"/>
              </w:rPr>
              <w:t>Autumn 2</w:t>
            </w:r>
          </w:p>
        </w:tc>
        <w:tc>
          <w:tcPr>
            <w:tcW w:w="2520" w:type="dxa"/>
          </w:tcPr>
          <w:p w14:paraId="13916131" w14:textId="77777777" w:rsidR="002B260C" w:rsidRPr="008B76B2" w:rsidRDefault="002B260C" w:rsidP="002E7B66">
            <w:pPr>
              <w:rPr>
                <w:rFonts w:asciiTheme="majorHAnsi" w:hAnsiTheme="majorHAnsi" w:cstheme="majorHAnsi"/>
              </w:rPr>
            </w:pPr>
            <w:r>
              <w:rPr>
                <w:rFonts w:asciiTheme="majorHAnsi" w:hAnsiTheme="majorHAnsi" w:cstheme="majorHAnsi"/>
              </w:rPr>
              <w:t>Spring 1</w:t>
            </w:r>
          </w:p>
        </w:tc>
        <w:tc>
          <w:tcPr>
            <w:tcW w:w="2700" w:type="dxa"/>
          </w:tcPr>
          <w:p w14:paraId="4B4A60DA" w14:textId="77777777" w:rsidR="002B260C" w:rsidRPr="008B76B2" w:rsidRDefault="002B260C" w:rsidP="002E7B66">
            <w:pPr>
              <w:rPr>
                <w:rFonts w:asciiTheme="majorHAnsi" w:hAnsiTheme="majorHAnsi" w:cstheme="majorHAnsi"/>
              </w:rPr>
            </w:pPr>
            <w:r>
              <w:rPr>
                <w:rFonts w:asciiTheme="majorHAnsi" w:hAnsiTheme="majorHAnsi" w:cstheme="majorHAnsi"/>
              </w:rPr>
              <w:t>Spring 2</w:t>
            </w:r>
          </w:p>
        </w:tc>
        <w:tc>
          <w:tcPr>
            <w:tcW w:w="2494" w:type="dxa"/>
          </w:tcPr>
          <w:p w14:paraId="7F72730B" w14:textId="77777777" w:rsidR="002B260C" w:rsidRPr="008B76B2" w:rsidRDefault="002B260C" w:rsidP="002E7B66">
            <w:pPr>
              <w:rPr>
                <w:rFonts w:asciiTheme="majorHAnsi" w:hAnsiTheme="majorHAnsi" w:cstheme="majorHAnsi"/>
              </w:rPr>
            </w:pPr>
            <w:r>
              <w:rPr>
                <w:rFonts w:asciiTheme="majorHAnsi" w:hAnsiTheme="majorHAnsi" w:cstheme="majorHAnsi"/>
              </w:rPr>
              <w:t>Summer 1</w:t>
            </w:r>
          </w:p>
        </w:tc>
        <w:tc>
          <w:tcPr>
            <w:tcW w:w="2546" w:type="dxa"/>
          </w:tcPr>
          <w:p w14:paraId="64B463C1" w14:textId="77777777" w:rsidR="002B260C" w:rsidRPr="008B76B2" w:rsidRDefault="002B260C" w:rsidP="002E7B66">
            <w:pPr>
              <w:rPr>
                <w:rFonts w:asciiTheme="majorHAnsi" w:hAnsiTheme="majorHAnsi" w:cstheme="majorHAnsi"/>
              </w:rPr>
            </w:pPr>
            <w:r>
              <w:rPr>
                <w:rFonts w:asciiTheme="majorHAnsi" w:hAnsiTheme="majorHAnsi" w:cstheme="majorHAnsi"/>
              </w:rPr>
              <w:t>Summer 2</w:t>
            </w:r>
          </w:p>
        </w:tc>
      </w:tr>
      <w:tr w:rsidR="00541C26" w14:paraId="6CEEDF36" w14:textId="77777777" w:rsidTr="00420CB9">
        <w:trPr>
          <w:trHeight w:val="297"/>
        </w:trPr>
        <w:tc>
          <w:tcPr>
            <w:tcW w:w="515" w:type="dxa"/>
          </w:tcPr>
          <w:p w14:paraId="4D84B290" w14:textId="77777777" w:rsidR="00541C26" w:rsidRDefault="00541C26" w:rsidP="00541C26">
            <w:pPr>
              <w:rPr>
                <w:rFonts w:asciiTheme="majorHAnsi" w:hAnsiTheme="majorHAnsi" w:cstheme="majorHAnsi"/>
              </w:rPr>
            </w:pPr>
          </w:p>
        </w:tc>
        <w:tc>
          <w:tcPr>
            <w:tcW w:w="2513" w:type="dxa"/>
            <w:shd w:val="clear" w:color="auto" w:fill="C5E0B3" w:themeFill="accent6" w:themeFillTint="66"/>
          </w:tcPr>
          <w:p w14:paraId="76C325EF" w14:textId="77777777" w:rsidR="00541C26" w:rsidRPr="00DB20DA" w:rsidRDefault="00C37178" w:rsidP="00541C26">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C5E0B3" w:themeFill="accent6" w:themeFillTint="66"/>
          </w:tcPr>
          <w:p w14:paraId="37934A0B" w14:textId="77777777" w:rsidR="00541C26" w:rsidRPr="00DB20DA" w:rsidRDefault="00C37178" w:rsidP="00541C26">
            <w:pPr>
              <w:rPr>
                <w:rFonts w:asciiTheme="majorHAnsi" w:hAnsiTheme="majorHAnsi" w:cstheme="majorHAnsi"/>
                <w:sz w:val="20"/>
                <w:szCs w:val="20"/>
              </w:rPr>
            </w:pPr>
            <w:r>
              <w:rPr>
                <w:rFonts w:asciiTheme="majorHAnsi" w:hAnsiTheme="majorHAnsi" w:cstheme="majorHAnsi"/>
                <w:sz w:val="20"/>
                <w:szCs w:val="20"/>
              </w:rPr>
              <w:t>Christianity</w:t>
            </w:r>
          </w:p>
        </w:tc>
        <w:tc>
          <w:tcPr>
            <w:tcW w:w="2520" w:type="dxa"/>
            <w:shd w:val="clear" w:color="auto" w:fill="8EAADB" w:themeFill="accent5" w:themeFillTint="99"/>
          </w:tcPr>
          <w:p w14:paraId="288C6A87" w14:textId="77777777" w:rsidR="00541C26" w:rsidRPr="00DB20DA" w:rsidRDefault="00C37178" w:rsidP="00541C26">
            <w:pPr>
              <w:rPr>
                <w:rFonts w:asciiTheme="majorHAnsi" w:hAnsiTheme="majorHAnsi" w:cstheme="majorHAnsi"/>
                <w:sz w:val="20"/>
                <w:szCs w:val="20"/>
              </w:rPr>
            </w:pPr>
            <w:r>
              <w:rPr>
                <w:rFonts w:asciiTheme="majorHAnsi" w:hAnsiTheme="majorHAnsi" w:cstheme="majorHAnsi"/>
                <w:sz w:val="20"/>
                <w:szCs w:val="20"/>
              </w:rPr>
              <w:t>Islam</w:t>
            </w:r>
          </w:p>
        </w:tc>
        <w:tc>
          <w:tcPr>
            <w:tcW w:w="2700" w:type="dxa"/>
            <w:shd w:val="clear" w:color="auto" w:fill="8EAADB" w:themeFill="accent5" w:themeFillTint="99"/>
          </w:tcPr>
          <w:p w14:paraId="2DDF916A" w14:textId="77777777" w:rsidR="00541C26" w:rsidRPr="00DB20DA" w:rsidRDefault="00C37178" w:rsidP="00541C26">
            <w:pPr>
              <w:rPr>
                <w:rFonts w:asciiTheme="majorHAnsi" w:hAnsiTheme="majorHAnsi" w:cstheme="majorHAnsi"/>
                <w:sz w:val="20"/>
                <w:szCs w:val="20"/>
              </w:rPr>
            </w:pPr>
            <w:r>
              <w:rPr>
                <w:rFonts w:asciiTheme="majorHAnsi" w:hAnsiTheme="majorHAnsi" w:cstheme="majorHAnsi"/>
                <w:sz w:val="20"/>
                <w:szCs w:val="20"/>
              </w:rPr>
              <w:t>Islam</w:t>
            </w:r>
          </w:p>
        </w:tc>
        <w:tc>
          <w:tcPr>
            <w:tcW w:w="2494" w:type="dxa"/>
            <w:shd w:val="clear" w:color="auto" w:fill="AEAAAA" w:themeFill="background2" w:themeFillShade="BF"/>
          </w:tcPr>
          <w:p w14:paraId="74DA5736" w14:textId="77777777" w:rsidR="00541C26" w:rsidRPr="00DB20DA" w:rsidRDefault="00C37178" w:rsidP="00541C26">
            <w:pPr>
              <w:rPr>
                <w:rFonts w:asciiTheme="majorHAnsi" w:hAnsiTheme="majorHAnsi" w:cstheme="majorHAnsi"/>
                <w:sz w:val="20"/>
                <w:szCs w:val="20"/>
              </w:rPr>
            </w:pPr>
            <w:r>
              <w:rPr>
                <w:rFonts w:asciiTheme="majorHAnsi" w:hAnsiTheme="majorHAnsi" w:cstheme="majorHAnsi"/>
                <w:sz w:val="20"/>
                <w:szCs w:val="20"/>
              </w:rPr>
              <w:t>Judaism</w:t>
            </w:r>
          </w:p>
        </w:tc>
        <w:tc>
          <w:tcPr>
            <w:tcW w:w="2546" w:type="dxa"/>
            <w:shd w:val="clear" w:color="auto" w:fill="AEAAAA" w:themeFill="background2" w:themeFillShade="BF"/>
          </w:tcPr>
          <w:p w14:paraId="7750AC4C" w14:textId="53EC7E9C" w:rsidR="00541C26" w:rsidRPr="00DB20DA" w:rsidRDefault="00420CB9" w:rsidP="00541C26">
            <w:pPr>
              <w:rPr>
                <w:rFonts w:asciiTheme="majorHAnsi" w:hAnsiTheme="majorHAnsi" w:cstheme="majorHAnsi"/>
                <w:sz w:val="20"/>
                <w:szCs w:val="20"/>
              </w:rPr>
            </w:pPr>
            <w:r>
              <w:rPr>
                <w:rFonts w:asciiTheme="majorHAnsi" w:hAnsiTheme="majorHAnsi" w:cstheme="majorHAnsi"/>
                <w:sz w:val="20"/>
                <w:szCs w:val="20"/>
              </w:rPr>
              <w:t>Judaism</w:t>
            </w:r>
          </w:p>
        </w:tc>
      </w:tr>
      <w:tr w:rsidR="00420CB9" w14:paraId="7FAA44EE" w14:textId="77777777" w:rsidTr="003D23DC">
        <w:trPr>
          <w:cantSplit/>
          <w:trHeight w:val="1054"/>
        </w:trPr>
        <w:tc>
          <w:tcPr>
            <w:tcW w:w="515" w:type="dxa"/>
            <w:textDirection w:val="btLr"/>
          </w:tcPr>
          <w:p w14:paraId="22F60159" w14:textId="77777777" w:rsidR="00420CB9" w:rsidRDefault="00420CB9" w:rsidP="00541C26">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2513" w:type="dxa"/>
            <w:shd w:val="clear" w:color="auto" w:fill="C5E0B3" w:themeFill="accent6" w:themeFillTint="66"/>
          </w:tcPr>
          <w:p w14:paraId="529E6801" w14:textId="77777777" w:rsidR="00420CB9" w:rsidRPr="00DB20DA" w:rsidRDefault="00420CB9" w:rsidP="00C37178">
            <w:pPr>
              <w:rPr>
                <w:rFonts w:asciiTheme="majorHAnsi" w:hAnsiTheme="majorHAnsi" w:cstheme="majorHAnsi"/>
                <w:sz w:val="20"/>
                <w:szCs w:val="20"/>
              </w:rPr>
            </w:pPr>
            <w:r>
              <w:rPr>
                <w:rFonts w:asciiTheme="majorHAnsi" w:hAnsiTheme="majorHAnsi" w:cstheme="majorHAnsi"/>
                <w:sz w:val="20"/>
                <w:szCs w:val="20"/>
              </w:rPr>
              <w:t>How does being a Christian affect how you live your life?</w:t>
            </w:r>
          </w:p>
        </w:tc>
        <w:tc>
          <w:tcPr>
            <w:tcW w:w="2727" w:type="dxa"/>
            <w:shd w:val="clear" w:color="auto" w:fill="C5E0B3" w:themeFill="accent6" w:themeFillTint="66"/>
          </w:tcPr>
          <w:p w14:paraId="2208E2CE" w14:textId="77777777" w:rsidR="00420CB9" w:rsidRPr="00DB20DA" w:rsidRDefault="00420CB9" w:rsidP="00541C26">
            <w:pPr>
              <w:rPr>
                <w:rFonts w:asciiTheme="majorHAnsi" w:hAnsiTheme="majorHAnsi" w:cstheme="majorHAnsi"/>
                <w:sz w:val="20"/>
                <w:szCs w:val="20"/>
              </w:rPr>
            </w:pPr>
            <w:r>
              <w:rPr>
                <w:rFonts w:asciiTheme="majorHAnsi" w:hAnsiTheme="majorHAnsi" w:cstheme="majorHAnsi"/>
                <w:sz w:val="20"/>
                <w:szCs w:val="20"/>
              </w:rPr>
              <w:t>How do Christians celebrate important events in life?</w:t>
            </w:r>
          </w:p>
        </w:tc>
        <w:tc>
          <w:tcPr>
            <w:tcW w:w="2520" w:type="dxa"/>
            <w:shd w:val="clear" w:color="auto" w:fill="8EAADB" w:themeFill="accent5" w:themeFillTint="99"/>
          </w:tcPr>
          <w:p w14:paraId="49F1B6A7" w14:textId="77777777" w:rsidR="00420CB9" w:rsidRPr="00DB20DA" w:rsidRDefault="00420CB9" w:rsidP="00C37178">
            <w:pPr>
              <w:rPr>
                <w:rFonts w:asciiTheme="majorHAnsi" w:hAnsiTheme="majorHAnsi" w:cstheme="majorHAnsi"/>
                <w:sz w:val="20"/>
                <w:szCs w:val="20"/>
              </w:rPr>
            </w:pPr>
            <w:r>
              <w:rPr>
                <w:rFonts w:asciiTheme="majorHAnsi" w:hAnsiTheme="majorHAnsi" w:cstheme="majorHAnsi"/>
                <w:sz w:val="20"/>
                <w:szCs w:val="20"/>
              </w:rPr>
              <w:t>How does being a Muslim affect how you live your life?</w:t>
            </w:r>
          </w:p>
        </w:tc>
        <w:tc>
          <w:tcPr>
            <w:tcW w:w="2700" w:type="dxa"/>
            <w:shd w:val="clear" w:color="auto" w:fill="8EAADB" w:themeFill="accent5" w:themeFillTint="99"/>
          </w:tcPr>
          <w:p w14:paraId="58F8F8E3" w14:textId="77777777" w:rsidR="00420CB9" w:rsidRPr="00DB20DA" w:rsidRDefault="00420CB9" w:rsidP="00541C26">
            <w:pPr>
              <w:rPr>
                <w:rFonts w:asciiTheme="majorHAnsi" w:hAnsiTheme="majorHAnsi" w:cstheme="majorHAnsi"/>
                <w:sz w:val="20"/>
                <w:szCs w:val="20"/>
              </w:rPr>
            </w:pPr>
            <w:r>
              <w:rPr>
                <w:rFonts w:asciiTheme="majorHAnsi" w:hAnsiTheme="majorHAnsi" w:cstheme="majorHAnsi"/>
                <w:sz w:val="20"/>
                <w:szCs w:val="20"/>
              </w:rPr>
              <w:t>How do Muslims celebrate important events in life?</w:t>
            </w:r>
          </w:p>
        </w:tc>
        <w:tc>
          <w:tcPr>
            <w:tcW w:w="5040" w:type="dxa"/>
            <w:gridSpan w:val="2"/>
            <w:shd w:val="clear" w:color="auto" w:fill="AEAAAA" w:themeFill="background2" w:themeFillShade="BF"/>
          </w:tcPr>
          <w:p w14:paraId="23975525" w14:textId="789AA886" w:rsidR="00420CB9" w:rsidRPr="00DB20DA" w:rsidRDefault="00420CB9" w:rsidP="00541C26">
            <w:pPr>
              <w:rPr>
                <w:rFonts w:asciiTheme="majorHAnsi" w:hAnsiTheme="majorHAnsi" w:cstheme="majorHAnsi"/>
                <w:sz w:val="20"/>
                <w:szCs w:val="20"/>
              </w:rPr>
            </w:pPr>
            <w:r>
              <w:rPr>
                <w:rFonts w:asciiTheme="majorHAnsi" w:hAnsiTheme="majorHAnsi" w:cstheme="majorHAnsi"/>
                <w:sz w:val="20"/>
                <w:szCs w:val="20"/>
              </w:rPr>
              <w:t>How does being a Jew affect how you live your life?</w:t>
            </w:r>
          </w:p>
        </w:tc>
      </w:tr>
    </w:tbl>
    <w:p w14:paraId="42234C28" w14:textId="77777777" w:rsidR="002B260C" w:rsidRDefault="002B260C"/>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405EB1" w14:paraId="124F82D7" w14:textId="77777777" w:rsidTr="002E7B66">
        <w:trPr>
          <w:trHeight w:val="285"/>
        </w:trPr>
        <w:tc>
          <w:tcPr>
            <w:tcW w:w="515" w:type="dxa"/>
          </w:tcPr>
          <w:p w14:paraId="5F2D715F" w14:textId="77777777" w:rsidR="00405EB1" w:rsidRPr="008B76B2" w:rsidRDefault="00405EB1" w:rsidP="002E7B66">
            <w:pPr>
              <w:rPr>
                <w:rFonts w:asciiTheme="majorHAnsi" w:hAnsiTheme="majorHAnsi" w:cstheme="majorHAnsi"/>
              </w:rPr>
            </w:pPr>
          </w:p>
        </w:tc>
        <w:tc>
          <w:tcPr>
            <w:tcW w:w="15500" w:type="dxa"/>
            <w:gridSpan w:val="6"/>
          </w:tcPr>
          <w:p w14:paraId="6D63375B" w14:textId="77777777" w:rsidR="00405EB1" w:rsidRPr="008B76B2" w:rsidRDefault="00405EB1" w:rsidP="002E7B66">
            <w:pPr>
              <w:rPr>
                <w:rFonts w:asciiTheme="majorHAnsi" w:hAnsiTheme="majorHAnsi" w:cstheme="majorHAnsi"/>
              </w:rPr>
            </w:pPr>
            <w:r>
              <w:rPr>
                <w:rFonts w:asciiTheme="majorHAnsi" w:hAnsiTheme="majorHAnsi" w:cstheme="majorHAnsi"/>
              </w:rPr>
              <w:t>Year 3</w:t>
            </w:r>
          </w:p>
        </w:tc>
      </w:tr>
      <w:tr w:rsidR="00405EB1" w14:paraId="382FF77B" w14:textId="77777777" w:rsidTr="002E7B66">
        <w:trPr>
          <w:trHeight w:val="285"/>
        </w:trPr>
        <w:tc>
          <w:tcPr>
            <w:tcW w:w="515" w:type="dxa"/>
          </w:tcPr>
          <w:p w14:paraId="0F5B316C" w14:textId="77777777" w:rsidR="00405EB1" w:rsidRDefault="00405EB1" w:rsidP="002E7B66">
            <w:pPr>
              <w:rPr>
                <w:rFonts w:asciiTheme="majorHAnsi" w:hAnsiTheme="majorHAnsi" w:cstheme="majorHAnsi"/>
              </w:rPr>
            </w:pPr>
          </w:p>
        </w:tc>
        <w:tc>
          <w:tcPr>
            <w:tcW w:w="2513" w:type="dxa"/>
          </w:tcPr>
          <w:p w14:paraId="3883C25E" w14:textId="77777777" w:rsidR="00405EB1" w:rsidRPr="008B76B2" w:rsidRDefault="00405EB1" w:rsidP="002E7B66">
            <w:pPr>
              <w:rPr>
                <w:rFonts w:asciiTheme="majorHAnsi" w:hAnsiTheme="majorHAnsi" w:cstheme="majorHAnsi"/>
              </w:rPr>
            </w:pPr>
            <w:r>
              <w:rPr>
                <w:rFonts w:asciiTheme="majorHAnsi" w:hAnsiTheme="majorHAnsi" w:cstheme="majorHAnsi"/>
              </w:rPr>
              <w:t>Autumn 1</w:t>
            </w:r>
          </w:p>
        </w:tc>
        <w:tc>
          <w:tcPr>
            <w:tcW w:w="2727" w:type="dxa"/>
          </w:tcPr>
          <w:p w14:paraId="31C46A97" w14:textId="77777777" w:rsidR="00405EB1" w:rsidRPr="008B76B2" w:rsidRDefault="00405EB1" w:rsidP="002E7B66">
            <w:pPr>
              <w:rPr>
                <w:rFonts w:asciiTheme="majorHAnsi" w:hAnsiTheme="majorHAnsi" w:cstheme="majorHAnsi"/>
              </w:rPr>
            </w:pPr>
            <w:r>
              <w:rPr>
                <w:rFonts w:asciiTheme="majorHAnsi" w:hAnsiTheme="majorHAnsi" w:cstheme="majorHAnsi"/>
              </w:rPr>
              <w:t>Autumn 2</w:t>
            </w:r>
          </w:p>
        </w:tc>
        <w:tc>
          <w:tcPr>
            <w:tcW w:w="2520" w:type="dxa"/>
          </w:tcPr>
          <w:p w14:paraId="5739DF8C" w14:textId="77777777" w:rsidR="00405EB1" w:rsidRPr="008B76B2" w:rsidRDefault="00405EB1" w:rsidP="002E7B66">
            <w:pPr>
              <w:rPr>
                <w:rFonts w:asciiTheme="majorHAnsi" w:hAnsiTheme="majorHAnsi" w:cstheme="majorHAnsi"/>
              </w:rPr>
            </w:pPr>
            <w:r>
              <w:rPr>
                <w:rFonts w:asciiTheme="majorHAnsi" w:hAnsiTheme="majorHAnsi" w:cstheme="majorHAnsi"/>
              </w:rPr>
              <w:t>Spring 1</w:t>
            </w:r>
          </w:p>
        </w:tc>
        <w:tc>
          <w:tcPr>
            <w:tcW w:w="2700" w:type="dxa"/>
          </w:tcPr>
          <w:p w14:paraId="6241DCA4" w14:textId="77777777" w:rsidR="00405EB1" w:rsidRPr="008B76B2" w:rsidRDefault="00405EB1" w:rsidP="002E7B66">
            <w:pPr>
              <w:rPr>
                <w:rFonts w:asciiTheme="majorHAnsi" w:hAnsiTheme="majorHAnsi" w:cstheme="majorHAnsi"/>
              </w:rPr>
            </w:pPr>
            <w:r>
              <w:rPr>
                <w:rFonts w:asciiTheme="majorHAnsi" w:hAnsiTheme="majorHAnsi" w:cstheme="majorHAnsi"/>
              </w:rPr>
              <w:t>Spring 2</w:t>
            </w:r>
          </w:p>
        </w:tc>
        <w:tc>
          <w:tcPr>
            <w:tcW w:w="2494" w:type="dxa"/>
          </w:tcPr>
          <w:p w14:paraId="13BA772B" w14:textId="77777777" w:rsidR="00405EB1" w:rsidRPr="008B76B2" w:rsidRDefault="00405EB1" w:rsidP="002E7B66">
            <w:pPr>
              <w:rPr>
                <w:rFonts w:asciiTheme="majorHAnsi" w:hAnsiTheme="majorHAnsi" w:cstheme="majorHAnsi"/>
              </w:rPr>
            </w:pPr>
            <w:r>
              <w:rPr>
                <w:rFonts w:asciiTheme="majorHAnsi" w:hAnsiTheme="majorHAnsi" w:cstheme="majorHAnsi"/>
              </w:rPr>
              <w:t>Summer 1</w:t>
            </w:r>
          </w:p>
        </w:tc>
        <w:tc>
          <w:tcPr>
            <w:tcW w:w="2546" w:type="dxa"/>
          </w:tcPr>
          <w:p w14:paraId="737A5C33" w14:textId="77777777" w:rsidR="00405EB1" w:rsidRPr="008B76B2" w:rsidRDefault="00405EB1" w:rsidP="002E7B66">
            <w:pPr>
              <w:rPr>
                <w:rFonts w:asciiTheme="majorHAnsi" w:hAnsiTheme="majorHAnsi" w:cstheme="majorHAnsi"/>
              </w:rPr>
            </w:pPr>
            <w:r>
              <w:rPr>
                <w:rFonts w:asciiTheme="majorHAnsi" w:hAnsiTheme="majorHAnsi" w:cstheme="majorHAnsi"/>
              </w:rPr>
              <w:t>Summer 2</w:t>
            </w:r>
          </w:p>
        </w:tc>
      </w:tr>
      <w:tr w:rsidR="00941F9C" w14:paraId="4C3AEA15" w14:textId="77777777" w:rsidTr="00941F9C">
        <w:trPr>
          <w:trHeight w:val="297"/>
        </w:trPr>
        <w:tc>
          <w:tcPr>
            <w:tcW w:w="515" w:type="dxa"/>
          </w:tcPr>
          <w:p w14:paraId="2335F357" w14:textId="77777777" w:rsidR="00941F9C" w:rsidRPr="00DB20DA" w:rsidRDefault="00941F9C" w:rsidP="002E7B66">
            <w:pPr>
              <w:rPr>
                <w:rFonts w:asciiTheme="majorHAnsi" w:hAnsiTheme="majorHAnsi" w:cstheme="majorHAnsi"/>
                <w:sz w:val="20"/>
                <w:szCs w:val="20"/>
              </w:rPr>
            </w:pPr>
          </w:p>
        </w:tc>
        <w:tc>
          <w:tcPr>
            <w:tcW w:w="2513" w:type="dxa"/>
            <w:shd w:val="clear" w:color="auto" w:fill="C5E0B3" w:themeFill="accent6" w:themeFillTint="66"/>
          </w:tcPr>
          <w:p w14:paraId="67C51949" w14:textId="77777777" w:rsidR="00941F9C" w:rsidRPr="00DB20DA" w:rsidRDefault="00941F9C" w:rsidP="002E7B66">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C5E0B3" w:themeFill="accent6" w:themeFillTint="66"/>
          </w:tcPr>
          <w:p w14:paraId="0F67E6B4" w14:textId="5E2C2C7E" w:rsidR="00941F9C" w:rsidRPr="00DB20DA" w:rsidRDefault="000B41EA" w:rsidP="00941F9C">
            <w:pPr>
              <w:rPr>
                <w:rFonts w:asciiTheme="majorHAnsi" w:hAnsiTheme="majorHAnsi" w:cstheme="majorHAnsi"/>
                <w:sz w:val="20"/>
                <w:szCs w:val="20"/>
              </w:rPr>
            </w:pPr>
            <w:r>
              <w:rPr>
                <w:rFonts w:asciiTheme="majorHAnsi" w:hAnsiTheme="majorHAnsi" w:cstheme="majorHAnsi"/>
                <w:sz w:val="20"/>
                <w:szCs w:val="20"/>
              </w:rPr>
              <w:t>Christianity</w:t>
            </w:r>
          </w:p>
        </w:tc>
        <w:tc>
          <w:tcPr>
            <w:tcW w:w="2520" w:type="dxa"/>
            <w:shd w:val="clear" w:color="auto" w:fill="8EAADB" w:themeFill="accent5" w:themeFillTint="99"/>
          </w:tcPr>
          <w:p w14:paraId="200A516C" w14:textId="77777777" w:rsidR="00941F9C" w:rsidRPr="00DB20DA" w:rsidRDefault="00941F9C" w:rsidP="002E7B66">
            <w:pPr>
              <w:rPr>
                <w:rFonts w:asciiTheme="majorHAnsi" w:hAnsiTheme="majorHAnsi" w:cstheme="majorHAnsi"/>
                <w:sz w:val="20"/>
                <w:szCs w:val="20"/>
              </w:rPr>
            </w:pPr>
            <w:r>
              <w:rPr>
                <w:rFonts w:asciiTheme="majorHAnsi" w:hAnsiTheme="majorHAnsi" w:cstheme="majorHAnsi"/>
                <w:sz w:val="20"/>
                <w:szCs w:val="20"/>
              </w:rPr>
              <w:t>Islam</w:t>
            </w:r>
          </w:p>
        </w:tc>
        <w:tc>
          <w:tcPr>
            <w:tcW w:w="2700" w:type="dxa"/>
            <w:shd w:val="clear" w:color="auto" w:fill="8EAADB" w:themeFill="accent5" w:themeFillTint="99"/>
          </w:tcPr>
          <w:p w14:paraId="46E26165" w14:textId="77777777" w:rsidR="00941F9C" w:rsidRPr="00DB20DA" w:rsidRDefault="00941F9C" w:rsidP="002E7B66">
            <w:pPr>
              <w:rPr>
                <w:rFonts w:asciiTheme="majorHAnsi" w:hAnsiTheme="majorHAnsi" w:cstheme="majorHAnsi"/>
                <w:sz w:val="20"/>
                <w:szCs w:val="20"/>
              </w:rPr>
            </w:pPr>
          </w:p>
        </w:tc>
        <w:tc>
          <w:tcPr>
            <w:tcW w:w="2494" w:type="dxa"/>
            <w:shd w:val="clear" w:color="auto" w:fill="F4B083" w:themeFill="accent2" w:themeFillTint="99"/>
          </w:tcPr>
          <w:p w14:paraId="75BF2C44" w14:textId="77777777" w:rsidR="00941F9C" w:rsidRPr="00DB20DA" w:rsidRDefault="00941F9C" w:rsidP="002E7B66">
            <w:pPr>
              <w:rPr>
                <w:rFonts w:asciiTheme="majorHAnsi" w:hAnsiTheme="majorHAnsi" w:cstheme="majorHAnsi"/>
                <w:sz w:val="20"/>
                <w:szCs w:val="20"/>
              </w:rPr>
            </w:pPr>
            <w:r>
              <w:rPr>
                <w:rFonts w:asciiTheme="majorHAnsi" w:hAnsiTheme="majorHAnsi" w:cstheme="majorHAnsi"/>
                <w:sz w:val="20"/>
                <w:szCs w:val="20"/>
              </w:rPr>
              <w:t>Hinduism</w:t>
            </w:r>
          </w:p>
        </w:tc>
        <w:tc>
          <w:tcPr>
            <w:tcW w:w="2546" w:type="dxa"/>
            <w:shd w:val="clear" w:color="auto" w:fill="EDFA72"/>
          </w:tcPr>
          <w:p w14:paraId="42121EF8" w14:textId="77777777" w:rsidR="00941F9C" w:rsidRPr="00DB20DA" w:rsidRDefault="00941F9C" w:rsidP="00941F9C">
            <w:pPr>
              <w:rPr>
                <w:rFonts w:asciiTheme="majorHAnsi" w:hAnsiTheme="majorHAnsi" w:cstheme="majorHAnsi"/>
                <w:sz w:val="20"/>
                <w:szCs w:val="20"/>
              </w:rPr>
            </w:pPr>
            <w:r>
              <w:rPr>
                <w:rFonts w:asciiTheme="majorHAnsi" w:hAnsiTheme="majorHAnsi" w:cstheme="majorHAnsi"/>
                <w:sz w:val="20"/>
                <w:szCs w:val="20"/>
              </w:rPr>
              <w:t>Pilgrimage</w:t>
            </w:r>
            <w:r w:rsidRPr="00DB20DA">
              <w:rPr>
                <w:rFonts w:asciiTheme="majorHAnsi" w:hAnsiTheme="majorHAnsi" w:cstheme="majorHAnsi"/>
                <w:sz w:val="20"/>
                <w:szCs w:val="20"/>
              </w:rPr>
              <w:t xml:space="preserve"> </w:t>
            </w:r>
          </w:p>
        </w:tc>
      </w:tr>
      <w:tr w:rsidR="000B41EA" w14:paraId="0A4D3747" w14:textId="77777777" w:rsidTr="003D23DC">
        <w:trPr>
          <w:cantSplit/>
          <w:trHeight w:val="1064"/>
        </w:trPr>
        <w:tc>
          <w:tcPr>
            <w:tcW w:w="515" w:type="dxa"/>
            <w:textDirection w:val="btLr"/>
          </w:tcPr>
          <w:p w14:paraId="0B33073E" w14:textId="77777777" w:rsidR="000B41EA" w:rsidRPr="00DB20DA" w:rsidRDefault="000B41EA" w:rsidP="002E7B66">
            <w:pPr>
              <w:ind w:left="113" w:right="113"/>
              <w:jc w:val="center"/>
              <w:rPr>
                <w:rFonts w:asciiTheme="majorHAnsi" w:hAnsiTheme="majorHAnsi" w:cstheme="majorHAnsi"/>
                <w:sz w:val="20"/>
                <w:szCs w:val="20"/>
              </w:rPr>
            </w:pPr>
            <w:r>
              <w:rPr>
                <w:rFonts w:asciiTheme="majorHAnsi" w:hAnsiTheme="majorHAnsi" w:cstheme="majorHAnsi"/>
                <w:sz w:val="20"/>
                <w:szCs w:val="20"/>
              </w:rPr>
              <w:t>question</w:t>
            </w:r>
          </w:p>
        </w:tc>
        <w:tc>
          <w:tcPr>
            <w:tcW w:w="5240" w:type="dxa"/>
            <w:gridSpan w:val="2"/>
            <w:shd w:val="clear" w:color="auto" w:fill="C5E0B3" w:themeFill="accent6" w:themeFillTint="66"/>
          </w:tcPr>
          <w:p w14:paraId="64AC25AC" w14:textId="6DCBB3AD" w:rsidR="000B41EA" w:rsidRPr="00DB20DA" w:rsidRDefault="000B41EA" w:rsidP="00941F9C">
            <w:pPr>
              <w:rPr>
                <w:rFonts w:asciiTheme="majorHAnsi" w:hAnsiTheme="majorHAnsi" w:cstheme="majorHAnsi"/>
                <w:sz w:val="20"/>
                <w:szCs w:val="20"/>
              </w:rPr>
            </w:pPr>
            <w:r>
              <w:rPr>
                <w:rFonts w:asciiTheme="majorHAnsi" w:hAnsiTheme="majorHAnsi" w:cstheme="majorHAnsi"/>
                <w:sz w:val="20"/>
                <w:szCs w:val="20"/>
              </w:rPr>
              <w:t>How do symbols in the bible and in the church help Christians relate to God?</w:t>
            </w:r>
          </w:p>
        </w:tc>
        <w:tc>
          <w:tcPr>
            <w:tcW w:w="2520" w:type="dxa"/>
            <w:shd w:val="clear" w:color="auto" w:fill="8EAADB" w:themeFill="accent5" w:themeFillTint="99"/>
          </w:tcPr>
          <w:p w14:paraId="3B2E228F" w14:textId="77777777" w:rsidR="000B41EA" w:rsidRPr="00DB20DA" w:rsidRDefault="000B41EA" w:rsidP="002E7B66">
            <w:pPr>
              <w:rPr>
                <w:rFonts w:asciiTheme="majorHAnsi" w:hAnsiTheme="majorHAnsi" w:cstheme="majorHAnsi"/>
                <w:sz w:val="20"/>
                <w:szCs w:val="20"/>
              </w:rPr>
            </w:pPr>
            <w:r>
              <w:rPr>
                <w:rFonts w:asciiTheme="majorHAnsi" w:hAnsiTheme="majorHAnsi" w:cstheme="majorHAnsi"/>
                <w:sz w:val="20"/>
                <w:szCs w:val="20"/>
              </w:rPr>
              <w:t>What do the main concepts of Islam reveal about the nature of Allah?</w:t>
            </w:r>
          </w:p>
        </w:tc>
        <w:tc>
          <w:tcPr>
            <w:tcW w:w="2700" w:type="dxa"/>
            <w:shd w:val="clear" w:color="auto" w:fill="8EAADB" w:themeFill="accent5" w:themeFillTint="99"/>
          </w:tcPr>
          <w:p w14:paraId="73F09114" w14:textId="77777777" w:rsidR="000B41EA" w:rsidRPr="00DB20DA" w:rsidRDefault="000B41EA" w:rsidP="002E7B66">
            <w:pPr>
              <w:rPr>
                <w:rFonts w:asciiTheme="majorHAnsi" w:hAnsiTheme="majorHAnsi" w:cstheme="majorHAnsi"/>
                <w:sz w:val="20"/>
                <w:szCs w:val="20"/>
              </w:rPr>
            </w:pPr>
            <w:r>
              <w:rPr>
                <w:rFonts w:asciiTheme="majorHAnsi" w:hAnsiTheme="majorHAnsi" w:cstheme="majorHAnsi"/>
                <w:sz w:val="20"/>
                <w:szCs w:val="20"/>
              </w:rPr>
              <w:t>What is the purpose of visual symbols in a mosque?</w:t>
            </w:r>
          </w:p>
        </w:tc>
        <w:tc>
          <w:tcPr>
            <w:tcW w:w="2494" w:type="dxa"/>
            <w:shd w:val="clear" w:color="auto" w:fill="F4B083" w:themeFill="accent2" w:themeFillTint="99"/>
          </w:tcPr>
          <w:p w14:paraId="6EFA90E4" w14:textId="77777777" w:rsidR="000B41EA" w:rsidRPr="00DB20DA" w:rsidRDefault="000B41EA" w:rsidP="002E7B66">
            <w:pPr>
              <w:rPr>
                <w:rFonts w:asciiTheme="majorHAnsi" w:hAnsiTheme="majorHAnsi" w:cstheme="majorHAnsi"/>
                <w:sz w:val="20"/>
                <w:szCs w:val="20"/>
              </w:rPr>
            </w:pPr>
            <w:r>
              <w:rPr>
                <w:rFonts w:asciiTheme="majorHAnsi" w:hAnsiTheme="majorHAnsi" w:cstheme="majorHAnsi"/>
                <w:sz w:val="20"/>
                <w:szCs w:val="20"/>
              </w:rPr>
              <w:t xml:space="preserve">How are Hindu deities described in sacred texts and stories? </w:t>
            </w:r>
          </w:p>
        </w:tc>
        <w:tc>
          <w:tcPr>
            <w:tcW w:w="2546" w:type="dxa"/>
            <w:shd w:val="clear" w:color="auto" w:fill="EDFA72"/>
          </w:tcPr>
          <w:p w14:paraId="1D9578EF" w14:textId="77777777" w:rsidR="000B41EA" w:rsidRPr="00DB20DA" w:rsidRDefault="000B41EA" w:rsidP="00A43726">
            <w:pPr>
              <w:rPr>
                <w:rFonts w:asciiTheme="majorHAnsi" w:hAnsiTheme="majorHAnsi" w:cstheme="majorHAnsi"/>
                <w:sz w:val="20"/>
                <w:szCs w:val="20"/>
              </w:rPr>
            </w:pPr>
            <w:r>
              <w:rPr>
                <w:rFonts w:asciiTheme="majorHAnsi" w:hAnsiTheme="majorHAnsi" w:cstheme="majorHAnsi"/>
                <w:sz w:val="20"/>
                <w:szCs w:val="20"/>
              </w:rPr>
              <w:t>What is a pilgrimage and what does it involve?</w:t>
            </w:r>
          </w:p>
        </w:tc>
      </w:tr>
    </w:tbl>
    <w:p w14:paraId="4F4E5916" w14:textId="77777777" w:rsidR="00405EB1" w:rsidRDefault="00405EB1"/>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DB20DA" w14:paraId="49FA4166" w14:textId="77777777" w:rsidTr="002E7B66">
        <w:trPr>
          <w:trHeight w:val="285"/>
        </w:trPr>
        <w:tc>
          <w:tcPr>
            <w:tcW w:w="515" w:type="dxa"/>
          </w:tcPr>
          <w:p w14:paraId="0BBC86F9" w14:textId="77777777" w:rsidR="00DB20DA" w:rsidRPr="008B76B2" w:rsidRDefault="00DB20DA" w:rsidP="002E7B66">
            <w:pPr>
              <w:rPr>
                <w:rFonts w:asciiTheme="majorHAnsi" w:hAnsiTheme="majorHAnsi" w:cstheme="majorHAnsi"/>
              </w:rPr>
            </w:pPr>
          </w:p>
        </w:tc>
        <w:tc>
          <w:tcPr>
            <w:tcW w:w="15500" w:type="dxa"/>
            <w:gridSpan w:val="6"/>
          </w:tcPr>
          <w:p w14:paraId="5A92BA19" w14:textId="77777777" w:rsidR="00DB20DA" w:rsidRPr="008B76B2" w:rsidRDefault="00DB20DA" w:rsidP="002E7B66">
            <w:pPr>
              <w:rPr>
                <w:rFonts w:asciiTheme="majorHAnsi" w:hAnsiTheme="majorHAnsi" w:cstheme="majorHAnsi"/>
              </w:rPr>
            </w:pPr>
            <w:r>
              <w:rPr>
                <w:rFonts w:asciiTheme="majorHAnsi" w:hAnsiTheme="majorHAnsi" w:cstheme="majorHAnsi"/>
              </w:rPr>
              <w:t>Year 4</w:t>
            </w:r>
          </w:p>
        </w:tc>
      </w:tr>
      <w:tr w:rsidR="00DB20DA" w14:paraId="15804533" w14:textId="77777777" w:rsidTr="002E7B66">
        <w:trPr>
          <w:trHeight w:val="285"/>
        </w:trPr>
        <w:tc>
          <w:tcPr>
            <w:tcW w:w="515" w:type="dxa"/>
          </w:tcPr>
          <w:p w14:paraId="20ABCA9C" w14:textId="77777777" w:rsidR="00DB20DA" w:rsidRDefault="00DB20DA" w:rsidP="002E7B66">
            <w:pPr>
              <w:rPr>
                <w:rFonts w:asciiTheme="majorHAnsi" w:hAnsiTheme="majorHAnsi" w:cstheme="majorHAnsi"/>
              </w:rPr>
            </w:pPr>
          </w:p>
        </w:tc>
        <w:tc>
          <w:tcPr>
            <w:tcW w:w="2513" w:type="dxa"/>
          </w:tcPr>
          <w:p w14:paraId="7988935E" w14:textId="77777777" w:rsidR="00DB20DA" w:rsidRPr="008B76B2" w:rsidRDefault="00DB20DA" w:rsidP="002E7B66">
            <w:pPr>
              <w:rPr>
                <w:rFonts w:asciiTheme="majorHAnsi" w:hAnsiTheme="majorHAnsi" w:cstheme="majorHAnsi"/>
              </w:rPr>
            </w:pPr>
            <w:r>
              <w:rPr>
                <w:rFonts w:asciiTheme="majorHAnsi" w:hAnsiTheme="majorHAnsi" w:cstheme="majorHAnsi"/>
              </w:rPr>
              <w:t>Autumn 1</w:t>
            </w:r>
          </w:p>
        </w:tc>
        <w:tc>
          <w:tcPr>
            <w:tcW w:w="2727" w:type="dxa"/>
          </w:tcPr>
          <w:p w14:paraId="078A6F0B" w14:textId="77777777" w:rsidR="00DB20DA" w:rsidRPr="008B76B2" w:rsidRDefault="00DB20DA" w:rsidP="002E7B66">
            <w:pPr>
              <w:rPr>
                <w:rFonts w:asciiTheme="majorHAnsi" w:hAnsiTheme="majorHAnsi" w:cstheme="majorHAnsi"/>
              </w:rPr>
            </w:pPr>
            <w:r>
              <w:rPr>
                <w:rFonts w:asciiTheme="majorHAnsi" w:hAnsiTheme="majorHAnsi" w:cstheme="majorHAnsi"/>
              </w:rPr>
              <w:t>Autumn 2</w:t>
            </w:r>
          </w:p>
        </w:tc>
        <w:tc>
          <w:tcPr>
            <w:tcW w:w="2520" w:type="dxa"/>
          </w:tcPr>
          <w:p w14:paraId="64D2B011" w14:textId="77777777" w:rsidR="00DB20DA" w:rsidRPr="008B76B2" w:rsidRDefault="00DB20DA" w:rsidP="002E7B66">
            <w:pPr>
              <w:rPr>
                <w:rFonts w:asciiTheme="majorHAnsi" w:hAnsiTheme="majorHAnsi" w:cstheme="majorHAnsi"/>
              </w:rPr>
            </w:pPr>
            <w:r>
              <w:rPr>
                <w:rFonts w:asciiTheme="majorHAnsi" w:hAnsiTheme="majorHAnsi" w:cstheme="majorHAnsi"/>
              </w:rPr>
              <w:t>Spring 1</w:t>
            </w:r>
          </w:p>
        </w:tc>
        <w:tc>
          <w:tcPr>
            <w:tcW w:w="2700" w:type="dxa"/>
          </w:tcPr>
          <w:p w14:paraId="01B9696D" w14:textId="77777777" w:rsidR="00DB20DA" w:rsidRPr="008B76B2" w:rsidRDefault="00DB20DA" w:rsidP="002E7B66">
            <w:pPr>
              <w:rPr>
                <w:rFonts w:asciiTheme="majorHAnsi" w:hAnsiTheme="majorHAnsi" w:cstheme="majorHAnsi"/>
              </w:rPr>
            </w:pPr>
            <w:r>
              <w:rPr>
                <w:rFonts w:asciiTheme="majorHAnsi" w:hAnsiTheme="majorHAnsi" w:cstheme="majorHAnsi"/>
              </w:rPr>
              <w:t>Spring 2</w:t>
            </w:r>
          </w:p>
        </w:tc>
        <w:tc>
          <w:tcPr>
            <w:tcW w:w="2494" w:type="dxa"/>
          </w:tcPr>
          <w:p w14:paraId="410E27A1" w14:textId="77777777" w:rsidR="00DB20DA" w:rsidRPr="008B76B2" w:rsidRDefault="00DB20DA" w:rsidP="002E7B66">
            <w:pPr>
              <w:rPr>
                <w:rFonts w:asciiTheme="majorHAnsi" w:hAnsiTheme="majorHAnsi" w:cstheme="majorHAnsi"/>
              </w:rPr>
            </w:pPr>
            <w:r>
              <w:rPr>
                <w:rFonts w:asciiTheme="majorHAnsi" w:hAnsiTheme="majorHAnsi" w:cstheme="majorHAnsi"/>
              </w:rPr>
              <w:t>Summer 1</w:t>
            </w:r>
          </w:p>
        </w:tc>
        <w:tc>
          <w:tcPr>
            <w:tcW w:w="2546" w:type="dxa"/>
          </w:tcPr>
          <w:p w14:paraId="57132BB3" w14:textId="77777777" w:rsidR="00DB20DA" w:rsidRPr="008B76B2" w:rsidRDefault="00DB20DA" w:rsidP="002E7B66">
            <w:pPr>
              <w:rPr>
                <w:rFonts w:asciiTheme="majorHAnsi" w:hAnsiTheme="majorHAnsi" w:cstheme="majorHAnsi"/>
              </w:rPr>
            </w:pPr>
            <w:r>
              <w:rPr>
                <w:rFonts w:asciiTheme="majorHAnsi" w:hAnsiTheme="majorHAnsi" w:cstheme="majorHAnsi"/>
              </w:rPr>
              <w:t>Summer 2</w:t>
            </w:r>
          </w:p>
        </w:tc>
      </w:tr>
      <w:tr w:rsidR="00E64260" w14:paraId="7D9FE708" w14:textId="77777777" w:rsidTr="00862719">
        <w:trPr>
          <w:trHeight w:val="297"/>
        </w:trPr>
        <w:tc>
          <w:tcPr>
            <w:tcW w:w="515" w:type="dxa"/>
          </w:tcPr>
          <w:p w14:paraId="74EB80D4" w14:textId="77777777" w:rsidR="00E64260" w:rsidRPr="00DB20DA" w:rsidRDefault="00E64260" w:rsidP="00E64260">
            <w:pPr>
              <w:rPr>
                <w:rFonts w:asciiTheme="majorHAnsi" w:hAnsiTheme="majorHAnsi" w:cstheme="majorHAnsi"/>
                <w:sz w:val="20"/>
                <w:szCs w:val="20"/>
              </w:rPr>
            </w:pPr>
          </w:p>
        </w:tc>
        <w:tc>
          <w:tcPr>
            <w:tcW w:w="2513" w:type="dxa"/>
            <w:shd w:val="clear" w:color="auto" w:fill="C5E0B3" w:themeFill="accent6" w:themeFillTint="66"/>
          </w:tcPr>
          <w:p w14:paraId="09BA33EA" w14:textId="77777777" w:rsidR="00E64260" w:rsidRPr="00DB20DA" w:rsidRDefault="00E64260" w:rsidP="00E64260">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8EAADB" w:themeFill="accent5" w:themeFillTint="99"/>
          </w:tcPr>
          <w:p w14:paraId="476644E4" w14:textId="77777777" w:rsidR="00E64260" w:rsidRPr="00DB20DA" w:rsidRDefault="00E64260" w:rsidP="00E64260">
            <w:pPr>
              <w:rPr>
                <w:rFonts w:asciiTheme="majorHAnsi" w:hAnsiTheme="majorHAnsi" w:cstheme="majorHAnsi"/>
                <w:sz w:val="20"/>
                <w:szCs w:val="20"/>
              </w:rPr>
            </w:pPr>
            <w:r>
              <w:rPr>
                <w:rFonts w:asciiTheme="majorHAnsi" w:hAnsiTheme="majorHAnsi" w:cstheme="majorHAnsi"/>
                <w:sz w:val="20"/>
                <w:szCs w:val="20"/>
              </w:rPr>
              <w:t>Islam</w:t>
            </w:r>
          </w:p>
        </w:tc>
        <w:tc>
          <w:tcPr>
            <w:tcW w:w="2520" w:type="dxa"/>
            <w:shd w:val="clear" w:color="auto" w:fill="F4B083" w:themeFill="accent2" w:themeFillTint="99"/>
          </w:tcPr>
          <w:p w14:paraId="396DB11A" w14:textId="77777777" w:rsidR="00E64260" w:rsidRPr="00DB20DA" w:rsidRDefault="00E64260" w:rsidP="00E64260">
            <w:pPr>
              <w:rPr>
                <w:rFonts w:asciiTheme="majorHAnsi" w:hAnsiTheme="majorHAnsi" w:cstheme="majorHAnsi"/>
                <w:sz w:val="20"/>
                <w:szCs w:val="20"/>
              </w:rPr>
            </w:pPr>
            <w:r>
              <w:rPr>
                <w:rFonts w:asciiTheme="majorHAnsi" w:hAnsiTheme="majorHAnsi" w:cstheme="majorHAnsi"/>
                <w:sz w:val="20"/>
                <w:szCs w:val="20"/>
              </w:rPr>
              <w:t>Hinduism</w:t>
            </w:r>
          </w:p>
        </w:tc>
        <w:tc>
          <w:tcPr>
            <w:tcW w:w="2700" w:type="dxa"/>
            <w:shd w:val="clear" w:color="auto" w:fill="A5A5A5" w:themeFill="accent3"/>
          </w:tcPr>
          <w:p w14:paraId="402FF6DB" w14:textId="77777777" w:rsidR="00E64260" w:rsidRPr="00DB20DA" w:rsidRDefault="00E64260" w:rsidP="00E64260">
            <w:pPr>
              <w:rPr>
                <w:rFonts w:asciiTheme="majorHAnsi" w:hAnsiTheme="majorHAnsi" w:cstheme="majorHAnsi"/>
                <w:sz w:val="20"/>
                <w:szCs w:val="20"/>
              </w:rPr>
            </w:pPr>
            <w:r>
              <w:rPr>
                <w:rFonts w:asciiTheme="majorHAnsi" w:hAnsiTheme="majorHAnsi" w:cstheme="majorHAnsi"/>
                <w:sz w:val="20"/>
                <w:szCs w:val="20"/>
              </w:rPr>
              <w:t>Judaism</w:t>
            </w:r>
          </w:p>
        </w:tc>
        <w:tc>
          <w:tcPr>
            <w:tcW w:w="2494" w:type="dxa"/>
            <w:shd w:val="clear" w:color="auto" w:fill="FFD966" w:themeFill="accent4" w:themeFillTint="99"/>
          </w:tcPr>
          <w:p w14:paraId="0B1E032F" w14:textId="77777777" w:rsidR="00E64260" w:rsidRPr="00DB20DA" w:rsidRDefault="00E64260" w:rsidP="00E64260">
            <w:pPr>
              <w:rPr>
                <w:rFonts w:asciiTheme="majorHAnsi" w:hAnsiTheme="majorHAnsi" w:cstheme="majorHAnsi"/>
                <w:sz w:val="20"/>
                <w:szCs w:val="20"/>
              </w:rPr>
            </w:pPr>
            <w:r>
              <w:rPr>
                <w:rFonts w:asciiTheme="majorHAnsi" w:hAnsiTheme="majorHAnsi" w:cstheme="majorHAnsi"/>
                <w:sz w:val="20"/>
                <w:szCs w:val="20"/>
              </w:rPr>
              <w:t>Sikhism</w:t>
            </w:r>
          </w:p>
        </w:tc>
        <w:tc>
          <w:tcPr>
            <w:tcW w:w="2546" w:type="dxa"/>
            <w:shd w:val="clear" w:color="auto" w:fill="FFD966" w:themeFill="accent4" w:themeFillTint="99"/>
          </w:tcPr>
          <w:p w14:paraId="196CCA77" w14:textId="44389C06" w:rsidR="00E64260"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Sikhism</w:t>
            </w:r>
          </w:p>
        </w:tc>
      </w:tr>
      <w:tr w:rsidR="00862719" w14:paraId="7B461F38" w14:textId="77777777" w:rsidTr="003D23DC">
        <w:trPr>
          <w:cantSplit/>
          <w:trHeight w:val="1018"/>
        </w:trPr>
        <w:tc>
          <w:tcPr>
            <w:tcW w:w="515" w:type="dxa"/>
            <w:textDirection w:val="btLr"/>
          </w:tcPr>
          <w:p w14:paraId="7A6F19C2" w14:textId="77777777" w:rsidR="00862719" w:rsidRPr="00DB20DA" w:rsidRDefault="00862719" w:rsidP="00E64260">
            <w:pPr>
              <w:ind w:left="113" w:right="113"/>
              <w:jc w:val="center"/>
              <w:rPr>
                <w:rFonts w:asciiTheme="majorHAnsi" w:hAnsiTheme="majorHAnsi" w:cstheme="majorHAnsi"/>
                <w:sz w:val="20"/>
                <w:szCs w:val="20"/>
              </w:rPr>
            </w:pPr>
            <w:r>
              <w:rPr>
                <w:rFonts w:asciiTheme="majorHAnsi" w:hAnsiTheme="majorHAnsi" w:cstheme="majorHAnsi"/>
                <w:sz w:val="20"/>
                <w:szCs w:val="20"/>
              </w:rPr>
              <w:t>question</w:t>
            </w:r>
          </w:p>
        </w:tc>
        <w:tc>
          <w:tcPr>
            <w:tcW w:w="2513" w:type="dxa"/>
            <w:shd w:val="clear" w:color="auto" w:fill="C5E0B3" w:themeFill="accent6" w:themeFillTint="66"/>
          </w:tcPr>
          <w:p w14:paraId="133C316C" w14:textId="77777777" w:rsidR="00862719"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What are the Christian rites of passage?</w:t>
            </w:r>
          </w:p>
        </w:tc>
        <w:tc>
          <w:tcPr>
            <w:tcW w:w="2727" w:type="dxa"/>
            <w:shd w:val="clear" w:color="auto" w:fill="8EAADB" w:themeFill="accent5" w:themeFillTint="99"/>
          </w:tcPr>
          <w:p w14:paraId="0740BF26" w14:textId="77777777" w:rsidR="00862719"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What are the Islamic rites of passage?</w:t>
            </w:r>
          </w:p>
        </w:tc>
        <w:tc>
          <w:tcPr>
            <w:tcW w:w="2520" w:type="dxa"/>
            <w:shd w:val="clear" w:color="auto" w:fill="F4B083" w:themeFill="accent2" w:themeFillTint="99"/>
          </w:tcPr>
          <w:p w14:paraId="59F1D026" w14:textId="77777777" w:rsidR="00862719"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What are the Hindu rites of passage?</w:t>
            </w:r>
          </w:p>
        </w:tc>
        <w:tc>
          <w:tcPr>
            <w:tcW w:w="2700" w:type="dxa"/>
            <w:shd w:val="clear" w:color="auto" w:fill="A5A5A5" w:themeFill="accent3"/>
          </w:tcPr>
          <w:p w14:paraId="2CCB1640" w14:textId="77777777" w:rsidR="00862719"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What are the Jewish rites of passage?</w:t>
            </w:r>
          </w:p>
        </w:tc>
        <w:tc>
          <w:tcPr>
            <w:tcW w:w="5040" w:type="dxa"/>
            <w:gridSpan w:val="2"/>
            <w:shd w:val="clear" w:color="auto" w:fill="FFD966" w:themeFill="accent4" w:themeFillTint="99"/>
          </w:tcPr>
          <w:p w14:paraId="4A034A4C" w14:textId="0D508F3E" w:rsidR="00862719" w:rsidRPr="00DB20DA" w:rsidRDefault="00862719" w:rsidP="00E64260">
            <w:pPr>
              <w:rPr>
                <w:rFonts w:asciiTheme="majorHAnsi" w:hAnsiTheme="majorHAnsi" w:cstheme="majorHAnsi"/>
                <w:sz w:val="20"/>
                <w:szCs w:val="20"/>
              </w:rPr>
            </w:pPr>
            <w:r>
              <w:rPr>
                <w:rFonts w:asciiTheme="majorHAnsi" w:hAnsiTheme="majorHAnsi" w:cstheme="majorHAnsi"/>
                <w:sz w:val="20"/>
                <w:szCs w:val="20"/>
              </w:rPr>
              <w:t>What are the Sikh rites of passage?</w:t>
            </w:r>
          </w:p>
        </w:tc>
      </w:tr>
    </w:tbl>
    <w:p w14:paraId="4C28B0D6" w14:textId="77777777" w:rsidR="00C636AD" w:rsidRDefault="00C636AD"/>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DB20DA" w14:paraId="457F245E" w14:textId="77777777" w:rsidTr="002E7B66">
        <w:trPr>
          <w:trHeight w:val="285"/>
        </w:trPr>
        <w:tc>
          <w:tcPr>
            <w:tcW w:w="515" w:type="dxa"/>
          </w:tcPr>
          <w:p w14:paraId="5014E792" w14:textId="77777777" w:rsidR="00DB20DA" w:rsidRPr="008B76B2" w:rsidRDefault="00DB20DA" w:rsidP="002E7B66">
            <w:pPr>
              <w:rPr>
                <w:rFonts w:asciiTheme="majorHAnsi" w:hAnsiTheme="majorHAnsi" w:cstheme="majorHAnsi"/>
              </w:rPr>
            </w:pPr>
          </w:p>
        </w:tc>
        <w:tc>
          <w:tcPr>
            <w:tcW w:w="15500" w:type="dxa"/>
            <w:gridSpan w:val="6"/>
          </w:tcPr>
          <w:p w14:paraId="4D04A01C" w14:textId="77777777" w:rsidR="00DB20DA" w:rsidRPr="008B76B2" w:rsidRDefault="00DB20DA" w:rsidP="002E7B66">
            <w:pPr>
              <w:rPr>
                <w:rFonts w:asciiTheme="majorHAnsi" w:hAnsiTheme="majorHAnsi" w:cstheme="majorHAnsi"/>
              </w:rPr>
            </w:pPr>
            <w:r>
              <w:rPr>
                <w:rFonts w:asciiTheme="majorHAnsi" w:hAnsiTheme="majorHAnsi" w:cstheme="majorHAnsi"/>
              </w:rPr>
              <w:t>Year 5</w:t>
            </w:r>
          </w:p>
        </w:tc>
      </w:tr>
      <w:tr w:rsidR="00DB20DA" w14:paraId="65324ACD" w14:textId="77777777" w:rsidTr="004E4B79">
        <w:trPr>
          <w:trHeight w:val="285"/>
        </w:trPr>
        <w:tc>
          <w:tcPr>
            <w:tcW w:w="515" w:type="dxa"/>
          </w:tcPr>
          <w:p w14:paraId="39A30DF4" w14:textId="77777777" w:rsidR="00DB20DA" w:rsidRDefault="00DB20DA" w:rsidP="002E7B66">
            <w:pPr>
              <w:rPr>
                <w:rFonts w:asciiTheme="majorHAnsi" w:hAnsiTheme="majorHAnsi" w:cstheme="majorHAnsi"/>
              </w:rPr>
            </w:pPr>
          </w:p>
        </w:tc>
        <w:tc>
          <w:tcPr>
            <w:tcW w:w="2513" w:type="dxa"/>
          </w:tcPr>
          <w:p w14:paraId="3F5B2162" w14:textId="77777777" w:rsidR="00DB20DA" w:rsidRPr="008B76B2" w:rsidRDefault="00DB20DA" w:rsidP="002E7B66">
            <w:pPr>
              <w:rPr>
                <w:rFonts w:asciiTheme="majorHAnsi" w:hAnsiTheme="majorHAnsi" w:cstheme="majorHAnsi"/>
              </w:rPr>
            </w:pPr>
            <w:r>
              <w:rPr>
                <w:rFonts w:asciiTheme="majorHAnsi" w:hAnsiTheme="majorHAnsi" w:cstheme="majorHAnsi"/>
              </w:rPr>
              <w:t>Autumn 1</w:t>
            </w:r>
          </w:p>
        </w:tc>
        <w:tc>
          <w:tcPr>
            <w:tcW w:w="2727" w:type="dxa"/>
          </w:tcPr>
          <w:p w14:paraId="261C7AFA" w14:textId="77777777" w:rsidR="00DB20DA" w:rsidRPr="008B76B2" w:rsidRDefault="00DB20DA" w:rsidP="002E7B66">
            <w:pPr>
              <w:rPr>
                <w:rFonts w:asciiTheme="majorHAnsi" w:hAnsiTheme="majorHAnsi" w:cstheme="majorHAnsi"/>
              </w:rPr>
            </w:pPr>
            <w:r>
              <w:rPr>
                <w:rFonts w:asciiTheme="majorHAnsi" w:hAnsiTheme="majorHAnsi" w:cstheme="majorHAnsi"/>
              </w:rPr>
              <w:t>Autumn 2</w:t>
            </w:r>
          </w:p>
        </w:tc>
        <w:tc>
          <w:tcPr>
            <w:tcW w:w="2520" w:type="dxa"/>
          </w:tcPr>
          <w:p w14:paraId="2DA6A283" w14:textId="77777777" w:rsidR="00DB20DA" w:rsidRPr="008B76B2" w:rsidRDefault="00DB20DA" w:rsidP="002E7B66">
            <w:pPr>
              <w:rPr>
                <w:rFonts w:asciiTheme="majorHAnsi" w:hAnsiTheme="majorHAnsi" w:cstheme="majorHAnsi"/>
              </w:rPr>
            </w:pPr>
            <w:r>
              <w:rPr>
                <w:rFonts w:asciiTheme="majorHAnsi" w:hAnsiTheme="majorHAnsi" w:cstheme="majorHAnsi"/>
              </w:rPr>
              <w:t>Spring 1</w:t>
            </w:r>
          </w:p>
        </w:tc>
        <w:tc>
          <w:tcPr>
            <w:tcW w:w="2700" w:type="dxa"/>
          </w:tcPr>
          <w:p w14:paraId="6CB53F53" w14:textId="77777777" w:rsidR="00DB20DA" w:rsidRPr="008B76B2" w:rsidRDefault="00DB20DA" w:rsidP="002E7B66">
            <w:pPr>
              <w:rPr>
                <w:rFonts w:asciiTheme="majorHAnsi" w:hAnsiTheme="majorHAnsi" w:cstheme="majorHAnsi"/>
              </w:rPr>
            </w:pPr>
            <w:r>
              <w:rPr>
                <w:rFonts w:asciiTheme="majorHAnsi" w:hAnsiTheme="majorHAnsi" w:cstheme="majorHAnsi"/>
              </w:rPr>
              <w:t>Spring 2</w:t>
            </w:r>
          </w:p>
        </w:tc>
        <w:tc>
          <w:tcPr>
            <w:tcW w:w="2494" w:type="dxa"/>
          </w:tcPr>
          <w:p w14:paraId="004B34CA" w14:textId="77777777" w:rsidR="00DB20DA" w:rsidRPr="008B76B2" w:rsidRDefault="00DB20DA" w:rsidP="002E7B66">
            <w:pPr>
              <w:rPr>
                <w:rFonts w:asciiTheme="majorHAnsi" w:hAnsiTheme="majorHAnsi" w:cstheme="majorHAnsi"/>
              </w:rPr>
            </w:pPr>
            <w:r>
              <w:rPr>
                <w:rFonts w:asciiTheme="majorHAnsi" w:hAnsiTheme="majorHAnsi" w:cstheme="majorHAnsi"/>
              </w:rPr>
              <w:t>Summer 1</w:t>
            </w:r>
          </w:p>
        </w:tc>
        <w:tc>
          <w:tcPr>
            <w:tcW w:w="2546" w:type="dxa"/>
          </w:tcPr>
          <w:p w14:paraId="6034D092" w14:textId="77777777" w:rsidR="00DB20DA" w:rsidRPr="008B76B2" w:rsidRDefault="00DB20DA" w:rsidP="002E7B66">
            <w:pPr>
              <w:rPr>
                <w:rFonts w:asciiTheme="majorHAnsi" w:hAnsiTheme="majorHAnsi" w:cstheme="majorHAnsi"/>
              </w:rPr>
            </w:pPr>
            <w:r>
              <w:rPr>
                <w:rFonts w:asciiTheme="majorHAnsi" w:hAnsiTheme="majorHAnsi" w:cstheme="majorHAnsi"/>
              </w:rPr>
              <w:t>Summer 2</w:t>
            </w:r>
          </w:p>
        </w:tc>
      </w:tr>
      <w:tr w:rsidR="004E4B79" w14:paraId="7C777F70" w14:textId="77777777" w:rsidTr="004E4B79">
        <w:trPr>
          <w:trHeight w:val="297"/>
        </w:trPr>
        <w:tc>
          <w:tcPr>
            <w:tcW w:w="515" w:type="dxa"/>
          </w:tcPr>
          <w:p w14:paraId="556C99ED" w14:textId="77777777" w:rsidR="004E4B79" w:rsidRPr="00DB20DA" w:rsidRDefault="004E4B79" w:rsidP="00DB20DA">
            <w:pPr>
              <w:rPr>
                <w:rFonts w:asciiTheme="majorHAnsi" w:hAnsiTheme="majorHAnsi" w:cstheme="majorHAnsi"/>
                <w:sz w:val="20"/>
                <w:szCs w:val="20"/>
              </w:rPr>
            </w:pPr>
          </w:p>
        </w:tc>
        <w:tc>
          <w:tcPr>
            <w:tcW w:w="2513" w:type="dxa"/>
            <w:shd w:val="clear" w:color="auto" w:fill="C5E0B3" w:themeFill="accent6" w:themeFillTint="66"/>
          </w:tcPr>
          <w:p w14:paraId="4259F1D0"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C5E0B3" w:themeFill="accent6" w:themeFillTint="66"/>
          </w:tcPr>
          <w:p w14:paraId="0F9E94CD"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Christianity</w:t>
            </w:r>
          </w:p>
        </w:tc>
        <w:tc>
          <w:tcPr>
            <w:tcW w:w="2520" w:type="dxa"/>
            <w:shd w:val="clear" w:color="auto" w:fill="8EAADB" w:themeFill="accent5" w:themeFillTint="99"/>
          </w:tcPr>
          <w:p w14:paraId="51BF46F3"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Islam</w:t>
            </w:r>
          </w:p>
        </w:tc>
        <w:tc>
          <w:tcPr>
            <w:tcW w:w="2700" w:type="dxa"/>
            <w:shd w:val="clear" w:color="auto" w:fill="8EAADB" w:themeFill="accent5" w:themeFillTint="99"/>
          </w:tcPr>
          <w:p w14:paraId="3211C73F"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Islam</w:t>
            </w:r>
          </w:p>
        </w:tc>
        <w:tc>
          <w:tcPr>
            <w:tcW w:w="2494" w:type="dxa"/>
            <w:shd w:val="clear" w:color="auto" w:fill="F4B083" w:themeFill="accent2" w:themeFillTint="99"/>
          </w:tcPr>
          <w:p w14:paraId="6F159619"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Hinduism</w:t>
            </w:r>
          </w:p>
        </w:tc>
        <w:tc>
          <w:tcPr>
            <w:tcW w:w="2546" w:type="dxa"/>
            <w:shd w:val="clear" w:color="auto" w:fill="FFD966" w:themeFill="accent4" w:themeFillTint="99"/>
          </w:tcPr>
          <w:p w14:paraId="2A2C3199"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Sikhism</w:t>
            </w:r>
          </w:p>
        </w:tc>
      </w:tr>
      <w:tr w:rsidR="004E4B79" w14:paraId="1BE0B578" w14:textId="77777777" w:rsidTr="004E4B79">
        <w:trPr>
          <w:cantSplit/>
          <w:trHeight w:val="1000"/>
        </w:trPr>
        <w:tc>
          <w:tcPr>
            <w:tcW w:w="515" w:type="dxa"/>
            <w:textDirection w:val="btLr"/>
          </w:tcPr>
          <w:p w14:paraId="0F60E91F" w14:textId="77777777" w:rsidR="004E4B79" w:rsidRPr="00DB20DA" w:rsidRDefault="004E4B79" w:rsidP="00DB20DA">
            <w:pPr>
              <w:ind w:left="113" w:right="113"/>
              <w:jc w:val="center"/>
              <w:rPr>
                <w:rFonts w:asciiTheme="majorHAnsi" w:hAnsiTheme="majorHAnsi" w:cstheme="majorHAnsi"/>
                <w:sz w:val="20"/>
                <w:szCs w:val="20"/>
              </w:rPr>
            </w:pPr>
            <w:r>
              <w:rPr>
                <w:rFonts w:asciiTheme="majorHAnsi" w:hAnsiTheme="majorHAnsi" w:cstheme="majorHAnsi"/>
                <w:sz w:val="20"/>
                <w:szCs w:val="20"/>
              </w:rPr>
              <w:t>question</w:t>
            </w:r>
          </w:p>
        </w:tc>
        <w:tc>
          <w:tcPr>
            <w:tcW w:w="2513" w:type="dxa"/>
            <w:shd w:val="clear" w:color="auto" w:fill="C5E0B3" w:themeFill="accent6" w:themeFillTint="66"/>
          </w:tcPr>
          <w:p w14:paraId="13DC0070" w14:textId="77777777" w:rsidR="004E4B79" w:rsidRPr="00DB20DA" w:rsidRDefault="004E4B79" w:rsidP="00332335">
            <w:pPr>
              <w:rPr>
                <w:rFonts w:asciiTheme="majorHAnsi" w:hAnsiTheme="majorHAnsi" w:cstheme="majorHAnsi"/>
                <w:sz w:val="20"/>
                <w:szCs w:val="20"/>
              </w:rPr>
            </w:pPr>
            <w:r>
              <w:rPr>
                <w:rFonts w:asciiTheme="majorHAnsi" w:hAnsiTheme="majorHAnsi" w:cstheme="majorHAnsi"/>
                <w:sz w:val="20"/>
                <w:szCs w:val="20"/>
              </w:rPr>
              <w:t>How is Christian belief expressed collectively?</w:t>
            </w:r>
          </w:p>
        </w:tc>
        <w:tc>
          <w:tcPr>
            <w:tcW w:w="2727" w:type="dxa"/>
            <w:shd w:val="clear" w:color="auto" w:fill="C5E0B3" w:themeFill="accent6" w:themeFillTint="66"/>
          </w:tcPr>
          <w:p w14:paraId="7A0988AC" w14:textId="77777777" w:rsidR="004E4B79" w:rsidRPr="00F132A4" w:rsidRDefault="004E4B79" w:rsidP="004E4B79">
            <w:pPr>
              <w:rPr>
                <w:rFonts w:asciiTheme="majorHAnsi" w:hAnsiTheme="majorHAnsi" w:cstheme="majorHAnsi"/>
                <w:sz w:val="20"/>
                <w:szCs w:val="20"/>
              </w:rPr>
            </w:pPr>
            <w:r>
              <w:rPr>
                <w:rFonts w:asciiTheme="majorHAnsi" w:hAnsiTheme="majorHAnsi" w:cstheme="majorHAnsi"/>
                <w:sz w:val="20"/>
                <w:szCs w:val="20"/>
              </w:rPr>
              <w:t>How does worship create a sense of community?</w:t>
            </w:r>
          </w:p>
        </w:tc>
        <w:tc>
          <w:tcPr>
            <w:tcW w:w="2520" w:type="dxa"/>
            <w:shd w:val="clear" w:color="auto" w:fill="8EAADB" w:themeFill="accent5" w:themeFillTint="99"/>
          </w:tcPr>
          <w:p w14:paraId="5ACD3355"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How is Muslim belief expressed collectively?</w:t>
            </w:r>
          </w:p>
        </w:tc>
        <w:tc>
          <w:tcPr>
            <w:tcW w:w="2700" w:type="dxa"/>
            <w:shd w:val="clear" w:color="auto" w:fill="8EAADB" w:themeFill="accent5" w:themeFillTint="99"/>
          </w:tcPr>
          <w:p w14:paraId="0D371FAB"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How does worship create a sense of community?</w:t>
            </w:r>
          </w:p>
        </w:tc>
        <w:tc>
          <w:tcPr>
            <w:tcW w:w="2494" w:type="dxa"/>
            <w:shd w:val="clear" w:color="auto" w:fill="F4B083" w:themeFill="accent2" w:themeFillTint="99"/>
          </w:tcPr>
          <w:p w14:paraId="16C6AA28"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How is Hindu belief expressed collectively?</w:t>
            </w:r>
          </w:p>
        </w:tc>
        <w:tc>
          <w:tcPr>
            <w:tcW w:w="2546" w:type="dxa"/>
            <w:shd w:val="clear" w:color="auto" w:fill="FFD966" w:themeFill="accent4" w:themeFillTint="99"/>
          </w:tcPr>
          <w:p w14:paraId="5E7A7B80" w14:textId="77777777" w:rsidR="004E4B79" w:rsidRPr="00DB20DA" w:rsidRDefault="004E4B79" w:rsidP="00DB20DA">
            <w:pPr>
              <w:rPr>
                <w:rFonts w:asciiTheme="majorHAnsi" w:hAnsiTheme="majorHAnsi" w:cstheme="majorHAnsi"/>
                <w:sz w:val="20"/>
                <w:szCs w:val="20"/>
              </w:rPr>
            </w:pPr>
            <w:r>
              <w:rPr>
                <w:rFonts w:asciiTheme="majorHAnsi" w:hAnsiTheme="majorHAnsi" w:cstheme="majorHAnsi"/>
                <w:sz w:val="20"/>
                <w:szCs w:val="20"/>
              </w:rPr>
              <w:t>How is Sikh belief expressed collectively?</w:t>
            </w:r>
          </w:p>
        </w:tc>
      </w:tr>
    </w:tbl>
    <w:p w14:paraId="169E7983" w14:textId="77777777" w:rsidR="00DB20DA" w:rsidRDefault="00DB20DA"/>
    <w:tbl>
      <w:tblPr>
        <w:tblStyle w:val="TableGrid"/>
        <w:tblW w:w="16015" w:type="dxa"/>
        <w:tblLook w:val="04A0" w:firstRow="1" w:lastRow="0" w:firstColumn="1" w:lastColumn="0" w:noHBand="0" w:noVBand="1"/>
      </w:tblPr>
      <w:tblGrid>
        <w:gridCol w:w="515"/>
        <w:gridCol w:w="2513"/>
        <w:gridCol w:w="2727"/>
        <w:gridCol w:w="2520"/>
        <w:gridCol w:w="2700"/>
        <w:gridCol w:w="2494"/>
        <w:gridCol w:w="2546"/>
      </w:tblGrid>
      <w:tr w:rsidR="00333D98" w14:paraId="6538F580" w14:textId="77777777" w:rsidTr="002E7B66">
        <w:trPr>
          <w:trHeight w:val="285"/>
        </w:trPr>
        <w:tc>
          <w:tcPr>
            <w:tcW w:w="515" w:type="dxa"/>
          </w:tcPr>
          <w:p w14:paraId="58A863EA" w14:textId="77777777" w:rsidR="00333D98" w:rsidRPr="008B76B2" w:rsidRDefault="00333D98" w:rsidP="002E7B66">
            <w:pPr>
              <w:rPr>
                <w:rFonts w:asciiTheme="majorHAnsi" w:hAnsiTheme="majorHAnsi" w:cstheme="majorHAnsi"/>
              </w:rPr>
            </w:pPr>
          </w:p>
        </w:tc>
        <w:tc>
          <w:tcPr>
            <w:tcW w:w="15500" w:type="dxa"/>
            <w:gridSpan w:val="6"/>
          </w:tcPr>
          <w:p w14:paraId="4F0DF33B" w14:textId="77777777" w:rsidR="00333D98" w:rsidRPr="008B76B2" w:rsidRDefault="00333D98" w:rsidP="002E7B66">
            <w:pPr>
              <w:rPr>
                <w:rFonts w:asciiTheme="majorHAnsi" w:hAnsiTheme="majorHAnsi" w:cstheme="majorHAnsi"/>
              </w:rPr>
            </w:pPr>
            <w:r>
              <w:rPr>
                <w:rFonts w:asciiTheme="majorHAnsi" w:hAnsiTheme="majorHAnsi" w:cstheme="majorHAnsi"/>
              </w:rPr>
              <w:t>Year 6</w:t>
            </w:r>
          </w:p>
        </w:tc>
      </w:tr>
      <w:tr w:rsidR="00333D98" w14:paraId="5B8C0BB0" w14:textId="77777777" w:rsidTr="002E7B66">
        <w:trPr>
          <w:trHeight w:val="285"/>
        </w:trPr>
        <w:tc>
          <w:tcPr>
            <w:tcW w:w="515" w:type="dxa"/>
          </w:tcPr>
          <w:p w14:paraId="552F0BE3" w14:textId="77777777" w:rsidR="00333D98" w:rsidRDefault="00333D98" w:rsidP="002E7B66">
            <w:pPr>
              <w:rPr>
                <w:rFonts w:asciiTheme="majorHAnsi" w:hAnsiTheme="majorHAnsi" w:cstheme="majorHAnsi"/>
              </w:rPr>
            </w:pPr>
          </w:p>
        </w:tc>
        <w:tc>
          <w:tcPr>
            <w:tcW w:w="2513" w:type="dxa"/>
          </w:tcPr>
          <w:p w14:paraId="08E7DBE2" w14:textId="77777777" w:rsidR="00333D98" w:rsidRPr="008B76B2" w:rsidRDefault="00333D98" w:rsidP="002E7B66">
            <w:pPr>
              <w:rPr>
                <w:rFonts w:asciiTheme="majorHAnsi" w:hAnsiTheme="majorHAnsi" w:cstheme="majorHAnsi"/>
              </w:rPr>
            </w:pPr>
            <w:r>
              <w:rPr>
                <w:rFonts w:asciiTheme="majorHAnsi" w:hAnsiTheme="majorHAnsi" w:cstheme="majorHAnsi"/>
              </w:rPr>
              <w:t>Autumn 1</w:t>
            </w:r>
          </w:p>
        </w:tc>
        <w:tc>
          <w:tcPr>
            <w:tcW w:w="2727" w:type="dxa"/>
          </w:tcPr>
          <w:p w14:paraId="41EB2D77" w14:textId="77777777" w:rsidR="00333D98" w:rsidRPr="008B76B2" w:rsidRDefault="00333D98" w:rsidP="002E7B66">
            <w:pPr>
              <w:rPr>
                <w:rFonts w:asciiTheme="majorHAnsi" w:hAnsiTheme="majorHAnsi" w:cstheme="majorHAnsi"/>
              </w:rPr>
            </w:pPr>
            <w:r>
              <w:rPr>
                <w:rFonts w:asciiTheme="majorHAnsi" w:hAnsiTheme="majorHAnsi" w:cstheme="majorHAnsi"/>
              </w:rPr>
              <w:t>Autumn 2</w:t>
            </w:r>
          </w:p>
        </w:tc>
        <w:tc>
          <w:tcPr>
            <w:tcW w:w="2520" w:type="dxa"/>
          </w:tcPr>
          <w:p w14:paraId="763C0931" w14:textId="77777777" w:rsidR="00333D98" w:rsidRPr="008B76B2" w:rsidRDefault="00333D98" w:rsidP="002E7B66">
            <w:pPr>
              <w:rPr>
                <w:rFonts w:asciiTheme="majorHAnsi" w:hAnsiTheme="majorHAnsi" w:cstheme="majorHAnsi"/>
              </w:rPr>
            </w:pPr>
            <w:r>
              <w:rPr>
                <w:rFonts w:asciiTheme="majorHAnsi" w:hAnsiTheme="majorHAnsi" w:cstheme="majorHAnsi"/>
              </w:rPr>
              <w:t>Spring 1</w:t>
            </w:r>
          </w:p>
        </w:tc>
        <w:tc>
          <w:tcPr>
            <w:tcW w:w="2700" w:type="dxa"/>
          </w:tcPr>
          <w:p w14:paraId="78398A45" w14:textId="77777777" w:rsidR="00333D98" w:rsidRPr="008B76B2" w:rsidRDefault="00333D98" w:rsidP="002E7B66">
            <w:pPr>
              <w:rPr>
                <w:rFonts w:asciiTheme="majorHAnsi" w:hAnsiTheme="majorHAnsi" w:cstheme="majorHAnsi"/>
              </w:rPr>
            </w:pPr>
            <w:r>
              <w:rPr>
                <w:rFonts w:asciiTheme="majorHAnsi" w:hAnsiTheme="majorHAnsi" w:cstheme="majorHAnsi"/>
              </w:rPr>
              <w:t>Spring 2</w:t>
            </w:r>
          </w:p>
        </w:tc>
        <w:tc>
          <w:tcPr>
            <w:tcW w:w="2494" w:type="dxa"/>
          </w:tcPr>
          <w:p w14:paraId="527A6171" w14:textId="77777777" w:rsidR="00333D98" w:rsidRPr="008B76B2" w:rsidRDefault="00333D98" w:rsidP="002E7B66">
            <w:pPr>
              <w:rPr>
                <w:rFonts w:asciiTheme="majorHAnsi" w:hAnsiTheme="majorHAnsi" w:cstheme="majorHAnsi"/>
              </w:rPr>
            </w:pPr>
            <w:r>
              <w:rPr>
                <w:rFonts w:asciiTheme="majorHAnsi" w:hAnsiTheme="majorHAnsi" w:cstheme="majorHAnsi"/>
              </w:rPr>
              <w:t>Summer 1</w:t>
            </w:r>
          </w:p>
        </w:tc>
        <w:tc>
          <w:tcPr>
            <w:tcW w:w="2546" w:type="dxa"/>
          </w:tcPr>
          <w:p w14:paraId="3BF906F0" w14:textId="77777777" w:rsidR="00333D98" w:rsidRPr="008B76B2" w:rsidRDefault="00333D98" w:rsidP="002E7B66">
            <w:pPr>
              <w:rPr>
                <w:rFonts w:asciiTheme="majorHAnsi" w:hAnsiTheme="majorHAnsi" w:cstheme="majorHAnsi"/>
              </w:rPr>
            </w:pPr>
            <w:r>
              <w:rPr>
                <w:rFonts w:asciiTheme="majorHAnsi" w:hAnsiTheme="majorHAnsi" w:cstheme="majorHAnsi"/>
              </w:rPr>
              <w:t>Summer 2</w:t>
            </w:r>
          </w:p>
        </w:tc>
      </w:tr>
      <w:tr w:rsidR="004F5DEA" w14:paraId="3806C3A9" w14:textId="77777777" w:rsidTr="004F5DEA">
        <w:trPr>
          <w:trHeight w:val="297"/>
        </w:trPr>
        <w:tc>
          <w:tcPr>
            <w:tcW w:w="515" w:type="dxa"/>
          </w:tcPr>
          <w:p w14:paraId="26A94B5C" w14:textId="77777777" w:rsidR="004F5DEA" w:rsidRPr="00DB20DA" w:rsidRDefault="004F5DEA" w:rsidP="000603DE">
            <w:pPr>
              <w:rPr>
                <w:rFonts w:asciiTheme="majorHAnsi" w:hAnsiTheme="majorHAnsi" w:cstheme="majorHAnsi"/>
                <w:sz w:val="20"/>
                <w:szCs w:val="20"/>
              </w:rPr>
            </w:pPr>
          </w:p>
        </w:tc>
        <w:tc>
          <w:tcPr>
            <w:tcW w:w="2513" w:type="dxa"/>
            <w:shd w:val="clear" w:color="auto" w:fill="C5E0B3" w:themeFill="accent6" w:themeFillTint="66"/>
          </w:tcPr>
          <w:p w14:paraId="47BCDBE4"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Christianity</w:t>
            </w:r>
          </w:p>
        </w:tc>
        <w:tc>
          <w:tcPr>
            <w:tcW w:w="2727" w:type="dxa"/>
            <w:shd w:val="clear" w:color="auto" w:fill="C5E0B3" w:themeFill="accent6" w:themeFillTint="66"/>
          </w:tcPr>
          <w:p w14:paraId="334CA101"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Christianity</w:t>
            </w:r>
          </w:p>
        </w:tc>
        <w:tc>
          <w:tcPr>
            <w:tcW w:w="2520" w:type="dxa"/>
            <w:shd w:val="clear" w:color="auto" w:fill="8EAADB" w:themeFill="accent5" w:themeFillTint="99"/>
          </w:tcPr>
          <w:p w14:paraId="1DC981C6"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Islam</w:t>
            </w:r>
          </w:p>
        </w:tc>
        <w:tc>
          <w:tcPr>
            <w:tcW w:w="2700" w:type="dxa"/>
            <w:shd w:val="clear" w:color="auto" w:fill="8EAADB" w:themeFill="accent5" w:themeFillTint="99"/>
          </w:tcPr>
          <w:p w14:paraId="56845DAC"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Islam</w:t>
            </w:r>
          </w:p>
        </w:tc>
        <w:tc>
          <w:tcPr>
            <w:tcW w:w="2494" w:type="dxa"/>
            <w:shd w:val="clear" w:color="auto" w:fill="F4B083" w:themeFill="accent2" w:themeFillTint="99"/>
          </w:tcPr>
          <w:p w14:paraId="2F0A7A09"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Hinduism</w:t>
            </w:r>
          </w:p>
        </w:tc>
        <w:tc>
          <w:tcPr>
            <w:tcW w:w="2546" w:type="dxa"/>
            <w:shd w:val="clear" w:color="auto" w:fill="FFE599" w:themeFill="accent4" w:themeFillTint="66"/>
          </w:tcPr>
          <w:p w14:paraId="3FF869FC" w14:textId="77777777" w:rsidR="004F5DEA" w:rsidRPr="00DB20DA" w:rsidRDefault="004F5DEA" w:rsidP="000603DE">
            <w:pPr>
              <w:rPr>
                <w:rFonts w:asciiTheme="majorHAnsi" w:hAnsiTheme="majorHAnsi" w:cstheme="majorHAnsi"/>
                <w:sz w:val="20"/>
                <w:szCs w:val="20"/>
              </w:rPr>
            </w:pPr>
            <w:r>
              <w:rPr>
                <w:rFonts w:asciiTheme="majorHAnsi" w:hAnsiTheme="majorHAnsi" w:cstheme="majorHAnsi"/>
                <w:sz w:val="20"/>
                <w:szCs w:val="20"/>
              </w:rPr>
              <w:t>Other religions</w:t>
            </w:r>
          </w:p>
        </w:tc>
      </w:tr>
      <w:tr w:rsidR="00862719" w14:paraId="1EB15510" w14:textId="77777777" w:rsidTr="003D23DC">
        <w:trPr>
          <w:cantSplit/>
          <w:trHeight w:val="936"/>
        </w:trPr>
        <w:tc>
          <w:tcPr>
            <w:tcW w:w="515" w:type="dxa"/>
            <w:textDirection w:val="btLr"/>
          </w:tcPr>
          <w:p w14:paraId="768CFF6F" w14:textId="77777777" w:rsidR="00862719" w:rsidRPr="00DB20DA" w:rsidRDefault="00862719" w:rsidP="000603DE">
            <w:pPr>
              <w:ind w:left="113" w:right="113"/>
              <w:jc w:val="center"/>
              <w:rPr>
                <w:rFonts w:asciiTheme="majorHAnsi" w:hAnsiTheme="majorHAnsi" w:cstheme="majorHAnsi"/>
                <w:sz w:val="20"/>
                <w:szCs w:val="20"/>
              </w:rPr>
            </w:pPr>
            <w:r>
              <w:rPr>
                <w:rFonts w:asciiTheme="majorHAnsi" w:hAnsiTheme="majorHAnsi" w:cstheme="majorHAnsi"/>
                <w:sz w:val="20"/>
                <w:szCs w:val="20"/>
              </w:rPr>
              <w:t>question</w:t>
            </w:r>
          </w:p>
        </w:tc>
        <w:tc>
          <w:tcPr>
            <w:tcW w:w="5240" w:type="dxa"/>
            <w:gridSpan w:val="2"/>
            <w:shd w:val="clear" w:color="auto" w:fill="C5E0B3" w:themeFill="accent6" w:themeFillTint="66"/>
          </w:tcPr>
          <w:p w14:paraId="49D6B321" w14:textId="04E43A93" w:rsidR="00862719" w:rsidRPr="00466F64" w:rsidRDefault="00862719" w:rsidP="000603DE">
            <w:pPr>
              <w:rPr>
                <w:rFonts w:asciiTheme="majorHAnsi" w:hAnsiTheme="majorHAnsi" w:cstheme="majorHAnsi"/>
                <w:sz w:val="20"/>
                <w:szCs w:val="20"/>
              </w:rPr>
            </w:pPr>
            <w:r>
              <w:rPr>
                <w:rFonts w:asciiTheme="majorHAnsi" w:hAnsiTheme="majorHAnsi" w:cstheme="majorHAnsi"/>
                <w:sz w:val="20"/>
                <w:szCs w:val="20"/>
              </w:rPr>
              <w:t>How does the bible teach Christians to treat others?</w:t>
            </w:r>
          </w:p>
        </w:tc>
        <w:tc>
          <w:tcPr>
            <w:tcW w:w="5220" w:type="dxa"/>
            <w:gridSpan w:val="2"/>
            <w:shd w:val="clear" w:color="auto" w:fill="8EAADB" w:themeFill="accent5" w:themeFillTint="99"/>
          </w:tcPr>
          <w:p w14:paraId="1FFFE3DA" w14:textId="669785D3" w:rsidR="00862719" w:rsidRPr="00DB20DA" w:rsidRDefault="00862719" w:rsidP="004F5DEA">
            <w:pPr>
              <w:rPr>
                <w:rFonts w:asciiTheme="majorHAnsi" w:hAnsiTheme="majorHAnsi" w:cstheme="majorHAnsi"/>
                <w:sz w:val="20"/>
                <w:szCs w:val="20"/>
              </w:rPr>
            </w:pPr>
            <w:r>
              <w:rPr>
                <w:rFonts w:asciiTheme="majorHAnsi" w:hAnsiTheme="majorHAnsi" w:cstheme="majorHAnsi"/>
                <w:sz w:val="20"/>
                <w:szCs w:val="20"/>
              </w:rPr>
              <w:t>How does the Qur’an teach Muslims to treat others?</w:t>
            </w:r>
          </w:p>
        </w:tc>
        <w:tc>
          <w:tcPr>
            <w:tcW w:w="2494" w:type="dxa"/>
            <w:shd w:val="clear" w:color="auto" w:fill="F4B083" w:themeFill="accent2" w:themeFillTint="99"/>
          </w:tcPr>
          <w:p w14:paraId="36D4D6F2" w14:textId="77777777" w:rsidR="00862719" w:rsidRPr="00DB20DA" w:rsidRDefault="00862719" w:rsidP="000603DE">
            <w:pPr>
              <w:rPr>
                <w:rFonts w:asciiTheme="majorHAnsi" w:hAnsiTheme="majorHAnsi" w:cstheme="majorHAnsi"/>
                <w:sz w:val="20"/>
                <w:szCs w:val="20"/>
              </w:rPr>
            </w:pPr>
            <w:r>
              <w:rPr>
                <w:rFonts w:asciiTheme="majorHAnsi" w:hAnsiTheme="majorHAnsi" w:cstheme="majorHAnsi"/>
                <w:sz w:val="20"/>
                <w:szCs w:val="20"/>
              </w:rPr>
              <w:t>How are Hindus taught to treat others?</w:t>
            </w:r>
          </w:p>
        </w:tc>
        <w:tc>
          <w:tcPr>
            <w:tcW w:w="2546" w:type="dxa"/>
            <w:shd w:val="clear" w:color="auto" w:fill="FFE599" w:themeFill="accent4" w:themeFillTint="66"/>
          </w:tcPr>
          <w:p w14:paraId="1E46D6F6" w14:textId="77777777" w:rsidR="00862719" w:rsidRPr="00DB20DA" w:rsidRDefault="00862719" w:rsidP="000603DE">
            <w:pPr>
              <w:rPr>
                <w:rFonts w:asciiTheme="majorHAnsi" w:hAnsiTheme="majorHAnsi" w:cstheme="majorHAnsi"/>
                <w:sz w:val="20"/>
                <w:szCs w:val="20"/>
              </w:rPr>
            </w:pPr>
            <w:r>
              <w:rPr>
                <w:rFonts w:asciiTheme="majorHAnsi" w:hAnsiTheme="majorHAnsi" w:cstheme="majorHAnsi"/>
                <w:sz w:val="20"/>
                <w:szCs w:val="20"/>
              </w:rPr>
              <w:t>What do Buddhists, Humanists and atheists believe?</w:t>
            </w:r>
          </w:p>
        </w:tc>
      </w:tr>
    </w:tbl>
    <w:p w14:paraId="459E8E0D" w14:textId="77777777" w:rsidR="002373F0" w:rsidRDefault="002373F0" w:rsidP="00C035DB"/>
    <w:sectPr w:rsidR="002373F0" w:rsidSect="00F132A4">
      <w:pgSz w:w="16838" w:h="11906" w:orient="landscape"/>
      <w:pgMar w:top="568" w:right="395"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XCCW Joined 24a">
    <w:altName w:val="Calibri"/>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45D47"/>
    <w:multiLevelType w:val="multilevel"/>
    <w:tmpl w:val="68F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2D"/>
    <w:rsid w:val="0000791F"/>
    <w:rsid w:val="00010EA4"/>
    <w:rsid w:val="0001155A"/>
    <w:rsid w:val="00012954"/>
    <w:rsid w:val="00014E99"/>
    <w:rsid w:val="00024B2A"/>
    <w:rsid w:val="0002682D"/>
    <w:rsid w:val="0002760B"/>
    <w:rsid w:val="0003169B"/>
    <w:rsid w:val="00031CE6"/>
    <w:rsid w:val="00036A00"/>
    <w:rsid w:val="00037046"/>
    <w:rsid w:val="00041873"/>
    <w:rsid w:val="00043345"/>
    <w:rsid w:val="0004462A"/>
    <w:rsid w:val="00044E1D"/>
    <w:rsid w:val="000538E3"/>
    <w:rsid w:val="00055F75"/>
    <w:rsid w:val="000603DE"/>
    <w:rsid w:val="000611E5"/>
    <w:rsid w:val="0006225E"/>
    <w:rsid w:val="00065580"/>
    <w:rsid w:val="00066152"/>
    <w:rsid w:val="000764F3"/>
    <w:rsid w:val="0007667A"/>
    <w:rsid w:val="00076AA0"/>
    <w:rsid w:val="00077783"/>
    <w:rsid w:val="00081D76"/>
    <w:rsid w:val="00082CE7"/>
    <w:rsid w:val="000855A6"/>
    <w:rsid w:val="00085DA1"/>
    <w:rsid w:val="0008700B"/>
    <w:rsid w:val="000913B4"/>
    <w:rsid w:val="00093EA5"/>
    <w:rsid w:val="000954DA"/>
    <w:rsid w:val="000A062D"/>
    <w:rsid w:val="000A135B"/>
    <w:rsid w:val="000A25BC"/>
    <w:rsid w:val="000A2988"/>
    <w:rsid w:val="000A33C0"/>
    <w:rsid w:val="000B01CC"/>
    <w:rsid w:val="000B1FBA"/>
    <w:rsid w:val="000B41EA"/>
    <w:rsid w:val="000B4AED"/>
    <w:rsid w:val="000C549C"/>
    <w:rsid w:val="000C72A6"/>
    <w:rsid w:val="000D1C64"/>
    <w:rsid w:val="000E5D28"/>
    <w:rsid w:val="000E625D"/>
    <w:rsid w:val="000F032D"/>
    <w:rsid w:val="000F1C86"/>
    <w:rsid w:val="000F6683"/>
    <w:rsid w:val="000F69BB"/>
    <w:rsid w:val="00102683"/>
    <w:rsid w:val="00106217"/>
    <w:rsid w:val="001067FF"/>
    <w:rsid w:val="0010797B"/>
    <w:rsid w:val="001111A3"/>
    <w:rsid w:val="00113C32"/>
    <w:rsid w:val="00116C8D"/>
    <w:rsid w:val="00122671"/>
    <w:rsid w:val="001244EE"/>
    <w:rsid w:val="00125293"/>
    <w:rsid w:val="001335F7"/>
    <w:rsid w:val="00137217"/>
    <w:rsid w:val="00145BA2"/>
    <w:rsid w:val="00146CE8"/>
    <w:rsid w:val="00147B62"/>
    <w:rsid w:val="0015012A"/>
    <w:rsid w:val="00152D4F"/>
    <w:rsid w:val="00153044"/>
    <w:rsid w:val="00154068"/>
    <w:rsid w:val="001542A9"/>
    <w:rsid w:val="00156540"/>
    <w:rsid w:val="00156D61"/>
    <w:rsid w:val="001603C0"/>
    <w:rsid w:val="001615B9"/>
    <w:rsid w:val="00163277"/>
    <w:rsid w:val="00167344"/>
    <w:rsid w:val="00167F2D"/>
    <w:rsid w:val="001737AD"/>
    <w:rsid w:val="00175862"/>
    <w:rsid w:val="00175BCD"/>
    <w:rsid w:val="001763A1"/>
    <w:rsid w:val="0017663F"/>
    <w:rsid w:val="00185083"/>
    <w:rsid w:val="0018640D"/>
    <w:rsid w:val="0018764E"/>
    <w:rsid w:val="00193A1B"/>
    <w:rsid w:val="00195855"/>
    <w:rsid w:val="001A3F17"/>
    <w:rsid w:val="001A7F7D"/>
    <w:rsid w:val="001B0519"/>
    <w:rsid w:val="001B3818"/>
    <w:rsid w:val="001C4467"/>
    <w:rsid w:val="001C4E16"/>
    <w:rsid w:val="001C4EC7"/>
    <w:rsid w:val="001D2328"/>
    <w:rsid w:val="001D3659"/>
    <w:rsid w:val="001D73D0"/>
    <w:rsid w:val="001E113C"/>
    <w:rsid w:val="001E28F3"/>
    <w:rsid w:val="001E3513"/>
    <w:rsid w:val="001E37D7"/>
    <w:rsid w:val="001E642F"/>
    <w:rsid w:val="001E7D03"/>
    <w:rsid w:val="001F7C16"/>
    <w:rsid w:val="00203114"/>
    <w:rsid w:val="00205C69"/>
    <w:rsid w:val="00207D1F"/>
    <w:rsid w:val="002143CC"/>
    <w:rsid w:val="00215F0C"/>
    <w:rsid w:val="0021662B"/>
    <w:rsid w:val="00217A8B"/>
    <w:rsid w:val="00222F32"/>
    <w:rsid w:val="00235283"/>
    <w:rsid w:val="002353C5"/>
    <w:rsid w:val="002373F0"/>
    <w:rsid w:val="00240D14"/>
    <w:rsid w:val="00241D09"/>
    <w:rsid w:val="00256C10"/>
    <w:rsid w:val="002610C2"/>
    <w:rsid w:val="00266252"/>
    <w:rsid w:val="0026686C"/>
    <w:rsid w:val="0027131A"/>
    <w:rsid w:val="002740E4"/>
    <w:rsid w:val="00274E88"/>
    <w:rsid w:val="00287891"/>
    <w:rsid w:val="00296632"/>
    <w:rsid w:val="002A3EDC"/>
    <w:rsid w:val="002A7E3F"/>
    <w:rsid w:val="002B260C"/>
    <w:rsid w:val="002C5297"/>
    <w:rsid w:val="002D4FE3"/>
    <w:rsid w:val="002D6BE5"/>
    <w:rsid w:val="002E7B66"/>
    <w:rsid w:val="002F216C"/>
    <w:rsid w:val="002F33FF"/>
    <w:rsid w:val="002F3E2D"/>
    <w:rsid w:val="002F63EB"/>
    <w:rsid w:val="00300A7A"/>
    <w:rsid w:val="00302657"/>
    <w:rsid w:val="0031433F"/>
    <w:rsid w:val="003164EE"/>
    <w:rsid w:val="00317BB6"/>
    <w:rsid w:val="00317D7C"/>
    <w:rsid w:val="00321841"/>
    <w:rsid w:val="003279C2"/>
    <w:rsid w:val="00332335"/>
    <w:rsid w:val="003332A9"/>
    <w:rsid w:val="00333D98"/>
    <w:rsid w:val="003352C9"/>
    <w:rsid w:val="003352DD"/>
    <w:rsid w:val="00336DBC"/>
    <w:rsid w:val="00343972"/>
    <w:rsid w:val="00344833"/>
    <w:rsid w:val="00351317"/>
    <w:rsid w:val="00353E60"/>
    <w:rsid w:val="00364724"/>
    <w:rsid w:val="00364791"/>
    <w:rsid w:val="00367EF2"/>
    <w:rsid w:val="00370E61"/>
    <w:rsid w:val="00372EBE"/>
    <w:rsid w:val="003740C3"/>
    <w:rsid w:val="00376C53"/>
    <w:rsid w:val="00383C00"/>
    <w:rsid w:val="00386407"/>
    <w:rsid w:val="00394F6F"/>
    <w:rsid w:val="00394F80"/>
    <w:rsid w:val="00396F27"/>
    <w:rsid w:val="003A43E0"/>
    <w:rsid w:val="003A65FC"/>
    <w:rsid w:val="003B7A3C"/>
    <w:rsid w:val="003B7F43"/>
    <w:rsid w:val="003C1A7A"/>
    <w:rsid w:val="003C2716"/>
    <w:rsid w:val="003C4ED6"/>
    <w:rsid w:val="003C5936"/>
    <w:rsid w:val="003C5ADE"/>
    <w:rsid w:val="003D054D"/>
    <w:rsid w:val="003D23DC"/>
    <w:rsid w:val="003D6707"/>
    <w:rsid w:val="003E17C3"/>
    <w:rsid w:val="003E1EFA"/>
    <w:rsid w:val="003E3676"/>
    <w:rsid w:val="003E3723"/>
    <w:rsid w:val="003E4700"/>
    <w:rsid w:val="003F35B5"/>
    <w:rsid w:val="003F56F2"/>
    <w:rsid w:val="003F613B"/>
    <w:rsid w:val="00400049"/>
    <w:rsid w:val="00400455"/>
    <w:rsid w:val="0040086D"/>
    <w:rsid w:val="00404F39"/>
    <w:rsid w:val="00405880"/>
    <w:rsid w:val="00405EB1"/>
    <w:rsid w:val="00407A68"/>
    <w:rsid w:val="0041430E"/>
    <w:rsid w:val="00414858"/>
    <w:rsid w:val="00414C9E"/>
    <w:rsid w:val="00415A0E"/>
    <w:rsid w:val="00417795"/>
    <w:rsid w:val="00420CB9"/>
    <w:rsid w:val="00422BAA"/>
    <w:rsid w:val="00423995"/>
    <w:rsid w:val="00426A55"/>
    <w:rsid w:val="00430886"/>
    <w:rsid w:val="004345F7"/>
    <w:rsid w:val="004352FE"/>
    <w:rsid w:val="00440E24"/>
    <w:rsid w:val="00444F06"/>
    <w:rsid w:val="00447DFC"/>
    <w:rsid w:val="0045063F"/>
    <w:rsid w:val="00451296"/>
    <w:rsid w:val="00453562"/>
    <w:rsid w:val="004537A6"/>
    <w:rsid w:val="0046078D"/>
    <w:rsid w:val="00461BA5"/>
    <w:rsid w:val="00462562"/>
    <w:rsid w:val="00464D0B"/>
    <w:rsid w:val="004656F9"/>
    <w:rsid w:val="00466D6B"/>
    <w:rsid w:val="00466F64"/>
    <w:rsid w:val="0047378E"/>
    <w:rsid w:val="0047407D"/>
    <w:rsid w:val="00485B77"/>
    <w:rsid w:val="00486AE7"/>
    <w:rsid w:val="00490C3A"/>
    <w:rsid w:val="00490E36"/>
    <w:rsid w:val="004945CB"/>
    <w:rsid w:val="004A245C"/>
    <w:rsid w:val="004A57C4"/>
    <w:rsid w:val="004A7756"/>
    <w:rsid w:val="004B0A93"/>
    <w:rsid w:val="004B5BE6"/>
    <w:rsid w:val="004C168C"/>
    <w:rsid w:val="004C20DA"/>
    <w:rsid w:val="004C5226"/>
    <w:rsid w:val="004D1918"/>
    <w:rsid w:val="004D2E32"/>
    <w:rsid w:val="004D3187"/>
    <w:rsid w:val="004D61C6"/>
    <w:rsid w:val="004E214F"/>
    <w:rsid w:val="004E4162"/>
    <w:rsid w:val="004E4B79"/>
    <w:rsid w:val="004F56A9"/>
    <w:rsid w:val="004F59A4"/>
    <w:rsid w:val="004F5DEA"/>
    <w:rsid w:val="004F656B"/>
    <w:rsid w:val="004F6A0C"/>
    <w:rsid w:val="004F6E8E"/>
    <w:rsid w:val="00504911"/>
    <w:rsid w:val="00507F4F"/>
    <w:rsid w:val="005115F4"/>
    <w:rsid w:val="0051214D"/>
    <w:rsid w:val="005243F2"/>
    <w:rsid w:val="00524C68"/>
    <w:rsid w:val="00525A9A"/>
    <w:rsid w:val="005325C7"/>
    <w:rsid w:val="00541A0F"/>
    <w:rsid w:val="00541C26"/>
    <w:rsid w:val="005422C0"/>
    <w:rsid w:val="00550027"/>
    <w:rsid w:val="0055133E"/>
    <w:rsid w:val="00551C21"/>
    <w:rsid w:val="00551E21"/>
    <w:rsid w:val="00566CF3"/>
    <w:rsid w:val="00567FF2"/>
    <w:rsid w:val="00572E1D"/>
    <w:rsid w:val="00576E94"/>
    <w:rsid w:val="00577198"/>
    <w:rsid w:val="005775E1"/>
    <w:rsid w:val="005818F3"/>
    <w:rsid w:val="0058242C"/>
    <w:rsid w:val="00582C5D"/>
    <w:rsid w:val="00584618"/>
    <w:rsid w:val="00584AD5"/>
    <w:rsid w:val="005909D8"/>
    <w:rsid w:val="00591A25"/>
    <w:rsid w:val="00593DBE"/>
    <w:rsid w:val="00595E65"/>
    <w:rsid w:val="005A721D"/>
    <w:rsid w:val="005B24A7"/>
    <w:rsid w:val="005B2FC8"/>
    <w:rsid w:val="005B5913"/>
    <w:rsid w:val="005C2AA4"/>
    <w:rsid w:val="005C38B8"/>
    <w:rsid w:val="005C6C11"/>
    <w:rsid w:val="005D0F4B"/>
    <w:rsid w:val="005E02EF"/>
    <w:rsid w:val="005E1880"/>
    <w:rsid w:val="005E2CD2"/>
    <w:rsid w:val="005E3885"/>
    <w:rsid w:val="005E6EB1"/>
    <w:rsid w:val="005E70FF"/>
    <w:rsid w:val="005F1E5C"/>
    <w:rsid w:val="00602DC3"/>
    <w:rsid w:val="006045CB"/>
    <w:rsid w:val="0060569A"/>
    <w:rsid w:val="006079D2"/>
    <w:rsid w:val="006131D4"/>
    <w:rsid w:val="00613832"/>
    <w:rsid w:val="0061768C"/>
    <w:rsid w:val="00621143"/>
    <w:rsid w:val="00627B02"/>
    <w:rsid w:val="006329F5"/>
    <w:rsid w:val="0063463E"/>
    <w:rsid w:val="006354D4"/>
    <w:rsid w:val="00637A1D"/>
    <w:rsid w:val="006436FA"/>
    <w:rsid w:val="00645176"/>
    <w:rsid w:val="0064648D"/>
    <w:rsid w:val="0064748A"/>
    <w:rsid w:val="0066738C"/>
    <w:rsid w:val="00667443"/>
    <w:rsid w:val="00672602"/>
    <w:rsid w:val="006746EC"/>
    <w:rsid w:val="00674EEF"/>
    <w:rsid w:val="0067690B"/>
    <w:rsid w:val="00677FED"/>
    <w:rsid w:val="00680450"/>
    <w:rsid w:val="00681203"/>
    <w:rsid w:val="00681907"/>
    <w:rsid w:val="006823CD"/>
    <w:rsid w:val="006828D4"/>
    <w:rsid w:val="00691E6F"/>
    <w:rsid w:val="0069331B"/>
    <w:rsid w:val="00695C2C"/>
    <w:rsid w:val="00695EC6"/>
    <w:rsid w:val="006A16D1"/>
    <w:rsid w:val="006A5F69"/>
    <w:rsid w:val="006A6F75"/>
    <w:rsid w:val="006B36CF"/>
    <w:rsid w:val="006B4483"/>
    <w:rsid w:val="006B473C"/>
    <w:rsid w:val="006B59DC"/>
    <w:rsid w:val="006B5A50"/>
    <w:rsid w:val="006C02D1"/>
    <w:rsid w:val="006C5904"/>
    <w:rsid w:val="006C74E9"/>
    <w:rsid w:val="006D2530"/>
    <w:rsid w:val="006D2823"/>
    <w:rsid w:val="006E239A"/>
    <w:rsid w:val="006E28BE"/>
    <w:rsid w:val="006E3C24"/>
    <w:rsid w:val="006E57F0"/>
    <w:rsid w:val="006F0F5A"/>
    <w:rsid w:val="006F2ADA"/>
    <w:rsid w:val="006F4E3B"/>
    <w:rsid w:val="006F5D0F"/>
    <w:rsid w:val="007001D2"/>
    <w:rsid w:val="00703B16"/>
    <w:rsid w:val="00710C0D"/>
    <w:rsid w:val="00710EEB"/>
    <w:rsid w:val="00713B10"/>
    <w:rsid w:val="0071503E"/>
    <w:rsid w:val="00716E5D"/>
    <w:rsid w:val="0072017A"/>
    <w:rsid w:val="00723844"/>
    <w:rsid w:val="00727E04"/>
    <w:rsid w:val="00730A00"/>
    <w:rsid w:val="00731488"/>
    <w:rsid w:val="0073153D"/>
    <w:rsid w:val="00731C77"/>
    <w:rsid w:val="007362DE"/>
    <w:rsid w:val="00737768"/>
    <w:rsid w:val="00740174"/>
    <w:rsid w:val="007465BC"/>
    <w:rsid w:val="007505DF"/>
    <w:rsid w:val="007516C5"/>
    <w:rsid w:val="00755575"/>
    <w:rsid w:val="00755BEE"/>
    <w:rsid w:val="00760570"/>
    <w:rsid w:val="0076079F"/>
    <w:rsid w:val="007664B1"/>
    <w:rsid w:val="0076660B"/>
    <w:rsid w:val="00766CF7"/>
    <w:rsid w:val="007709E4"/>
    <w:rsid w:val="007709FD"/>
    <w:rsid w:val="00770BDF"/>
    <w:rsid w:val="00770D03"/>
    <w:rsid w:val="00775370"/>
    <w:rsid w:val="00781604"/>
    <w:rsid w:val="0078251D"/>
    <w:rsid w:val="00782B7E"/>
    <w:rsid w:val="007832A3"/>
    <w:rsid w:val="007838B9"/>
    <w:rsid w:val="00787B4F"/>
    <w:rsid w:val="00790659"/>
    <w:rsid w:val="0079321F"/>
    <w:rsid w:val="0079619A"/>
    <w:rsid w:val="007A38CE"/>
    <w:rsid w:val="007A3AAB"/>
    <w:rsid w:val="007A6536"/>
    <w:rsid w:val="007A7A6A"/>
    <w:rsid w:val="007B1419"/>
    <w:rsid w:val="007C1444"/>
    <w:rsid w:val="007C5928"/>
    <w:rsid w:val="007C5A89"/>
    <w:rsid w:val="007C7B99"/>
    <w:rsid w:val="007D2EC8"/>
    <w:rsid w:val="007D32EE"/>
    <w:rsid w:val="007D634D"/>
    <w:rsid w:val="007D71B4"/>
    <w:rsid w:val="007E0523"/>
    <w:rsid w:val="007E796B"/>
    <w:rsid w:val="007F2D81"/>
    <w:rsid w:val="007F309D"/>
    <w:rsid w:val="007F48A0"/>
    <w:rsid w:val="007F66BB"/>
    <w:rsid w:val="007F7CE6"/>
    <w:rsid w:val="00800A20"/>
    <w:rsid w:val="00806E27"/>
    <w:rsid w:val="00810549"/>
    <w:rsid w:val="00811853"/>
    <w:rsid w:val="00820CB4"/>
    <w:rsid w:val="00820E27"/>
    <w:rsid w:val="0082431F"/>
    <w:rsid w:val="00824C5C"/>
    <w:rsid w:val="00826245"/>
    <w:rsid w:val="008301B9"/>
    <w:rsid w:val="008320D6"/>
    <w:rsid w:val="008339FB"/>
    <w:rsid w:val="00834196"/>
    <w:rsid w:val="00834720"/>
    <w:rsid w:val="008354A5"/>
    <w:rsid w:val="0083755D"/>
    <w:rsid w:val="0084037E"/>
    <w:rsid w:val="0084177A"/>
    <w:rsid w:val="008512B9"/>
    <w:rsid w:val="00852214"/>
    <w:rsid w:val="008572B3"/>
    <w:rsid w:val="00862719"/>
    <w:rsid w:val="008641F5"/>
    <w:rsid w:val="008670D1"/>
    <w:rsid w:val="00867FB5"/>
    <w:rsid w:val="008706B3"/>
    <w:rsid w:val="00873FF4"/>
    <w:rsid w:val="00886634"/>
    <w:rsid w:val="00890E1F"/>
    <w:rsid w:val="008946F0"/>
    <w:rsid w:val="00894810"/>
    <w:rsid w:val="00894CE8"/>
    <w:rsid w:val="00895CE7"/>
    <w:rsid w:val="008A1040"/>
    <w:rsid w:val="008A231F"/>
    <w:rsid w:val="008B726A"/>
    <w:rsid w:val="008B76B2"/>
    <w:rsid w:val="008C29BC"/>
    <w:rsid w:val="008C2C13"/>
    <w:rsid w:val="008C3E96"/>
    <w:rsid w:val="008C5592"/>
    <w:rsid w:val="008C7B9D"/>
    <w:rsid w:val="008D1046"/>
    <w:rsid w:val="008D328B"/>
    <w:rsid w:val="008E4B4D"/>
    <w:rsid w:val="008F0527"/>
    <w:rsid w:val="008F1BFC"/>
    <w:rsid w:val="008F39EB"/>
    <w:rsid w:val="008F4372"/>
    <w:rsid w:val="008F7452"/>
    <w:rsid w:val="009002CC"/>
    <w:rsid w:val="00904328"/>
    <w:rsid w:val="0090466A"/>
    <w:rsid w:val="009075C8"/>
    <w:rsid w:val="00911B53"/>
    <w:rsid w:val="0091354E"/>
    <w:rsid w:val="009220CE"/>
    <w:rsid w:val="009238C8"/>
    <w:rsid w:val="009245C9"/>
    <w:rsid w:val="00925343"/>
    <w:rsid w:val="0092617B"/>
    <w:rsid w:val="00926958"/>
    <w:rsid w:val="00932524"/>
    <w:rsid w:val="009331EF"/>
    <w:rsid w:val="00934A4A"/>
    <w:rsid w:val="00940C7C"/>
    <w:rsid w:val="0094155C"/>
    <w:rsid w:val="00941F91"/>
    <w:rsid w:val="00941F9C"/>
    <w:rsid w:val="00944897"/>
    <w:rsid w:val="0094550E"/>
    <w:rsid w:val="00950DC9"/>
    <w:rsid w:val="00955D3C"/>
    <w:rsid w:val="00956BA6"/>
    <w:rsid w:val="009571E8"/>
    <w:rsid w:val="00957A4B"/>
    <w:rsid w:val="0097179E"/>
    <w:rsid w:val="009731CD"/>
    <w:rsid w:val="00973651"/>
    <w:rsid w:val="00974236"/>
    <w:rsid w:val="00974492"/>
    <w:rsid w:val="00974CFA"/>
    <w:rsid w:val="0098222A"/>
    <w:rsid w:val="009835D1"/>
    <w:rsid w:val="00987F98"/>
    <w:rsid w:val="009915D6"/>
    <w:rsid w:val="00992565"/>
    <w:rsid w:val="00993E2C"/>
    <w:rsid w:val="00994509"/>
    <w:rsid w:val="009A40E8"/>
    <w:rsid w:val="009A5673"/>
    <w:rsid w:val="009B0788"/>
    <w:rsid w:val="009B45B5"/>
    <w:rsid w:val="009D40FA"/>
    <w:rsid w:val="009D4D2C"/>
    <w:rsid w:val="009D5CFF"/>
    <w:rsid w:val="009D6803"/>
    <w:rsid w:val="009D76AD"/>
    <w:rsid w:val="009E0039"/>
    <w:rsid w:val="009E6686"/>
    <w:rsid w:val="009F26E1"/>
    <w:rsid w:val="009F6D7A"/>
    <w:rsid w:val="009F78A6"/>
    <w:rsid w:val="009F7F13"/>
    <w:rsid w:val="00A00DB5"/>
    <w:rsid w:val="00A01CD7"/>
    <w:rsid w:val="00A03899"/>
    <w:rsid w:val="00A05647"/>
    <w:rsid w:val="00A16B5A"/>
    <w:rsid w:val="00A20D5E"/>
    <w:rsid w:val="00A24866"/>
    <w:rsid w:val="00A27291"/>
    <w:rsid w:val="00A40063"/>
    <w:rsid w:val="00A43726"/>
    <w:rsid w:val="00A478FE"/>
    <w:rsid w:val="00A50153"/>
    <w:rsid w:val="00A51B05"/>
    <w:rsid w:val="00A53E33"/>
    <w:rsid w:val="00A54B87"/>
    <w:rsid w:val="00A5606E"/>
    <w:rsid w:val="00A56130"/>
    <w:rsid w:val="00A567E3"/>
    <w:rsid w:val="00A56DF5"/>
    <w:rsid w:val="00A6219D"/>
    <w:rsid w:val="00A625C9"/>
    <w:rsid w:val="00A63F64"/>
    <w:rsid w:val="00A64035"/>
    <w:rsid w:val="00A73019"/>
    <w:rsid w:val="00A75B59"/>
    <w:rsid w:val="00A81D53"/>
    <w:rsid w:val="00A827ED"/>
    <w:rsid w:val="00A82B20"/>
    <w:rsid w:val="00A82F1A"/>
    <w:rsid w:val="00A90FED"/>
    <w:rsid w:val="00AA2CAC"/>
    <w:rsid w:val="00AA4289"/>
    <w:rsid w:val="00AA7BC7"/>
    <w:rsid w:val="00AB33CD"/>
    <w:rsid w:val="00AB5147"/>
    <w:rsid w:val="00AB559C"/>
    <w:rsid w:val="00AC554A"/>
    <w:rsid w:val="00AC7E93"/>
    <w:rsid w:val="00AD13F3"/>
    <w:rsid w:val="00AD1C9E"/>
    <w:rsid w:val="00AD35EE"/>
    <w:rsid w:val="00AE264D"/>
    <w:rsid w:val="00AE5A25"/>
    <w:rsid w:val="00AE66C0"/>
    <w:rsid w:val="00AE7E24"/>
    <w:rsid w:val="00AF4AE0"/>
    <w:rsid w:val="00AF4E0A"/>
    <w:rsid w:val="00AF7797"/>
    <w:rsid w:val="00B039AF"/>
    <w:rsid w:val="00B056AD"/>
    <w:rsid w:val="00B105C4"/>
    <w:rsid w:val="00B138E1"/>
    <w:rsid w:val="00B156CA"/>
    <w:rsid w:val="00B1597E"/>
    <w:rsid w:val="00B16CB3"/>
    <w:rsid w:val="00B223B2"/>
    <w:rsid w:val="00B274CF"/>
    <w:rsid w:val="00B324BF"/>
    <w:rsid w:val="00B330D5"/>
    <w:rsid w:val="00B441F8"/>
    <w:rsid w:val="00B52192"/>
    <w:rsid w:val="00B71349"/>
    <w:rsid w:val="00B77B15"/>
    <w:rsid w:val="00B81621"/>
    <w:rsid w:val="00B83DE2"/>
    <w:rsid w:val="00B850F9"/>
    <w:rsid w:val="00B87BC6"/>
    <w:rsid w:val="00B96529"/>
    <w:rsid w:val="00BA3698"/>
    <w:rsid w:val="00BA42C0"/>
    <w:rsid w:val="00BB0A28"/>
    <w:rsid w:val="00BB2649"/>
    <w:rsid w:val="00BB2E6F"/>
    <w:rsid w:val="00BB53AD"/>
    <w:rsid w:val="00BB74C1"/>
    <w:rsid w:val="00BB7787"/>
    <w:rsid w:val="00BC1283"/>
    <w:rsid w:val="00BC26E7"/>
    <w:rsid w:val="00BC385D"/>
    <w:rsid w:val="00BC55DF"/>
    <w:rsid w:val="00BC78DF"/>
    <w:rsid w:val="00BD1B63"/>
    <w:rsid w:val="00BD60EA"/>
    <w:rsid w:val="00BE07AE"/>
    <w:rsid w:val="00BF766A"/>
    <w:rsid w:val="00C035DB"/>
    <w:rsid w:val="00C0416F"/>
    <w:rsid w:val="00C0773B"/>
    <w:rsid w:val="00C119F8"/>
    <w:rsid w:val="00C167BF"/>
    <w:rsid w:val="00C17F84"/>
    <w:rsid w:val="00C21292"/>
    <w:rsid w:val="00C23CC6"/>
    <w:rsid w:val="00C24870"/>
    <w:rsid w:val="00C253BE"/>
    <w:rsid w:val="00C3082E"/>
    <w:rsid w:val="00C3096E"/>
    <w:rsid w:val="00C37178"/>
    <w:rsid w:val="00C37B79"/>
    <w:rsid w:val="00C4449A"/>
    <w:rsid w:val="00C46157"/>
    <w:rsid w:val="00C519AE"/>
    <w:rsid w:val="00C51CF8"/>
    <w:rsid w:val="00C5238B"/>
    <w:rsid w:val="00C6261C"/>
    <w:rsid w:val="00C636AD"/>
    <w:rsid w:val="00C65DCF"/>
    <w:rsid w:val="00C7393B"/>
    <w:rsid w:val="00C752BE"/>
    <w:rsid w:val="00C82869"/>
    <w:rsid w:val="00C93C2F"/>
    <w:rsid w:val="00CA689D"/>
    <w:rsid w:val="00CB2BD2"/>
    <w:rsid w:val="00CB550F"/>
    <w:rsid w:val="00CC231C"/>
    <w:rsid w:val="00CC3E57"/>
    <w:rsid w:val="00CC6E9A"/>
    <w:rsid w:val="00CD3DC9"/>
    <w:rsid w:val="00CD4E1E"/>
    <w:rsid w:val="00CD5547"/>
    <w:rsid w:val="00CE0030"/>
    <w:rsid w:val="00CE2D13"/>
    <w:rsid w:val="00CE5371"/>
    <w:rsid w:val="00CE6971"/>
    <w:rsid w:val="00CF7654"/>
    <w:rsid w:val="00CF7776"/>
    <w:rsid w:val="00D16E68"/>
    <w:rsid w:val="00D16FFB"/>
    <w:rsid w:val="00D17565"/>
    <w:rsid w:val="00D20E85"/>
    <w:rsid w:val="00D32420"/>
    <w:rsid w:val="00D41542"/>
    <w:rsid w:val="00D44BF8"/>
    <w:rsid w:val="00D5092E"/>
    <w:rsid w:val="00D50CB9"/>
    <w:rsid w:val="00D512B4"/>
    <w:rsid w:val="00D60B8A"/>
    <w:rsid w:val="00D62CE0"/>
    <w:rsid w:val="00D7052A"/>
    <w:rsid w:val="00D728B7"/>
    <w:rsid w:val="00D72A22"/>
    <w:rsid w:val="00D76DC1"/>
    <w:rsid w:val="00D81CAB"/>
    <w:rsid w:val="00D91A92"/>
    <w:rsid w:val="00D91E45"/>
    <w:rsid w:val="00D95AF5"/>
    <w:rsid w:val="00D9794C"/>
    <w:rsid w:val="00DA065B"/>
    <w:rsid w:val="00DA3DE6"/>
    <w:rsid w:val="00DA63C5"/>
    <w:rsid w:val="00DA70DE"/>
    <w:rsid w:val="00DA78D7"/>
    <w:rsid w:val="00DB0BF1"/>
    <w:rsid w:val="00DB20DA"/>
    <w:rsid w:val="00DB4E95"/>
    <w:rsid w:val="00DD4317"/>
    <w:rsid w:val="00DD604A"/>
    <w:rsid w:val="00DD6747"/>
    <w:rsid w:val="00DD73A9"/>
    <w:rsid w:val="00DD7C02"/>
    <w:rsid w:val="00DE3EFD"/>
    <w:rsid w:val="00E0260E"/>
    <w:rsid w:val="00E03EF4"/>
    <w:rsid w:val="00E0573D"/>
    <w:rsid w:val="00E067AF"/>
    <w:rsid w:val="00E1108E"/>
    <w:rsid w:val="00E110C6"/>
    <w:rsid w:val="00E12163"/>
    <w:rsid w:val="00E1308F"/>
    <w:rsid w:val="00E13696"/>
    <w:rsid w:val="00E14B44"/>
    <w:rsid w:val="00E156A4"/>
    <w:rsid w:val="00E1694F"/>
    <w:rsid w:val="00E173D3"/>
    <w:rsid w:val="00E311E3"/>
    <w:rsid w:val="00E33B75"/>
    <w:rsid w:val="00E34B4D"/>
    <w:rsid w:val="00E413F8"/>
    <w:rsid w:val="00E46220"/>
    <w:rsid w:val="00E465FA"/>
    <w:rsid w:val="00E55807"/>
    <w:rsid w:val="00E577CC"/>
    <w:rsid w:val="00E64260"/>
    <w:rsid w:val="00E7022B"/>
    <w:rsid w:val="00E72F4A"/>
    <w:rsid w:val="00E73EF9"/>
    <w:rsid w:val="00E768B4"/>
    <w:rsid w:val="00E835F4"/>
    <w:rsid w:val="00E86041"/>
    <w:rsid w:val="00E955F0"/>
    <w:rsid w:val="00E96789"/>
    <w:rsid w:val="00EA04B4"/>
    <w:rsid w:val="00EA5178"/>
    <w:rsid w:val="00EA7FB3"/>
    <w:rsid w:val="00EC2A61"/>
    <w:rsid w:val="00EC5D6C"/>
    <w:rsid w:val="00EC769B"/>
    <w:rsid w:val="00ED1D2E"/>
    <w:rsid w:val="00ED58C8"/>
    <w:rsid w:val="00ED659F"/>
    <w:rsid w:val="00EE38AE"/>
    <w:rsid w:val="00EE5DC0"/>
    <w:rsid w:val="00EE710D"/>
    <w:rsid w:val="00EF71E7"/>
    <w:rsid w:val="00F06BB1"/>
    <w:rsid w:val="00F132A4"/>
    <w:rsid w:val="00F1627A"/>
    <w:rsid w:val="00F20BD5"/>
    <w:rsid w:val="00F21BE5"/>
    <w:rsid w:val="00F21D8D"/>
    <w:rsid w:val="00F21F1B"/>
    <w:rsid w:val="00F27508"/>
    <w:rsid w:val="00F34469"/>
    <w:rsid w:val="00F34AD7"/>
    <w:rsid w:val="00F43D05"/>
    <w:rsid w:val="00F447C2"/>
    <w:rsid w:val="00F458D0"/>
    <w:rsid w:val="00F52D00"/>
    <w:rsid w:val="00F531C1"/>
    <w:rsid w:val="00F56AF9"/>
    <w:rsid w:val="00F661B6"/>
    <w:rsid w:val="00F67574"/>
    <w:rsid w:val="00F72B8F"/>
    <w:rsid w:val="00F75B2F"/>
    <w:rsid w:val="00F7789C"/>
    <w:rsid w:val="00F77BFF"/>
    <w:rsid w:val="00F82B07"/>
    <w:rsid w:val="00F864C8"/>
    <w:rsid w:val="00F924EB"/>
    <w:rsid w:val="00F94C74"/>
    <w:rsid w:val="00FA2EE8"/>
    <w:rsid w:val="00FA6363"/>
    <w:rsid w:val="00FA7AA0"/>
    <w:rsid w:val="00FB1927"/>
    <w:rsid w:val="00FB216B"/>
    <w:rsid w:val="00FB67C7"/>
    <w:rsid w:val="00FB69DC"/>
    <w:rsid w:val="00FB6FB8"/>
    <w:rsid w:val="00FC02B9"/>
    <w:rsid w:val="00FC4D5D"/>
    <w:rsid w:val="00FD0080"/>
    <w:rsid w:val="00FD2650"/>
    <w:rsid w:val="00FD6A7F"/>
    <w:rsid w:val="00FE1B5D"/>
    <w:rsid w:val="00FE2F0E"/>
    <w:rsid w:val="00FF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C299"/>
  <w15:chartTrackingRefBased/>
  <w15:docId w15:val="{5E019F25-51B4-4731-90D1-25F509A2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B2"/>
    <w:rPr>
      <w:rFonts w:ascii="Segoe UI" w:hAnsi="Segoe UI" w:cs="Segoe UI"/>
      <w:sz w:val="18"/>
      <w:szCs w:val="18"/>
    </w:rPr>
  </w:style>
  <w:style w:type="character" w:styleId="Hyperlink">
    <w:name w:val="Hyperlink"/>
    <w:basedOn w:val="DefaultParagraphFont"/>
    <w:uiPriority w:val="99"/>
    <w:unhideWhenUsed/>
    <w:rsid w:val="00405880"/>
    <w:rPr>
      <w:color w:val="0563C1" w:themeColor="hyperlink"/>
      <w:u w:val="single"/>
    </w:rPr>
  </w:style>
  <w:style w:type="character" w:styleId="FollowedHyperlink">
    <w:name w:val="FollowedHyperlink"/>
    <w:basedOn w:val="DefaultParagraphFont"/>
    <w:uiPriority w:val="99"/>
    <w:semiHidden/>
    <w:unhideWhenUsed/>
    <w:rsid w:val="002E7B66"/>
    <w:rPr>
      <w:color w:val="954F72" w:themeColor="followedHyperlink"/>
      <w:u w:val="single"/>
    </w:rPr>
  </w:style>
  <w:style w:type="character" w:styleId="UnresolvedMention">
    <w:name w:val="Unresolved Mention"/>
    <w:basedOn w:val="DefaultParagraphFont"/>
    <w:uiPriority w:val="99"/>
    <w:semiHidden/>
    <w:unhideWhenUsed/>
    <w:rsid w:val="007A3AAB"/>
    <w:rPr>
      <w:color w:val="605E5C"/>
      <w:shd w:val="clear" w:color="auto" w:fill="E1DFDD"/>
    </w:rPr>
  </w:style>
  <w:style w:type="paragraph" w:customStyle="1" w:styleId="Default">
    <w:name w:val="Default"/>
    <w:rsid w:val="00957A4B"/>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346">
      <w:bodyDiv w:val="1"/>
      <w:marLeft w:val="0"/>
      <w:marRight w:val="0"/>
      <w:marTop w:val="0"/>
      <w:marBottom w:val="0"/>
      <w:divBdr>
        <w:top w:val="none" w:sz="0" w:space="0" w:color="auto"/>
        <w:left w:val="none" w:sz="0" w:space="0" w:color="auto"/>
        <w:bottom w:val="none" w:sz="0" w:space="0" w:color="auto"/>
        <w:right w:val="none" w:sz="0" w:space="0" w:color="auto"/>
      </w:divBdr>
    </w:div>
    <w:div w:id="20233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F5763-2CC4-4348-93A7-29CD71970826}">
  <ds:schemaRefs>
    <ds:schemaRef ds:uri="http://schemas.microsoft.com/sharepoint/v3/contenttype/forms"/>
  </ds:schemaRefs>
</ds:datastoreItem>
</file>

<file path=customXml/itemProps2.xml><?xml version="1.0" encoding="utf-8"?>
<ds:datastoreItem xmlns:ds="http://schemas.openxmlformats.org/officeDocument/2006/customXml" ds:itemID="{F8946564-C81C-422E-BC56-DF72A9AC7A72}">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dc798466-43c7-4191-9c3c-4885bf3ed41f"/>
    <ds:schemaRef ds:uri="0898ffb8-f953-43d3-9f54-7f3d43f3b33e"/>
    <ds:schemaRef ds:uri="http://www.w3.org/XML/1998/namespace"/>
  </ds:schemaRefs>
</ds:datastoreItem>
</file>

<file path=customXml/itemProps3.xml><?xml version="1.0" encoding="utf-8"?>
<ds:datastoreItem xmlns:ds="http://schemas.openxmlformats.org/officeDocument/2006/customXml" ds:itemID="{319CAD56-CCAD-4794-9FDA-4E617E358D29}">
  <ds:schemaRefs>
    <ds:schemaRef ds:uri="http://schemas.openxmlformats.org/officeDocument/2006/bibliography"/>
  </ds:schemaRefs>
</ds:datastoreItem>
</file>

<file path=customXml/itemProps4.xml><?xml version="1.0" encoding="utf-8"?>
<ds:datastoreItem xmlns:ds="http://schemas.openxmlformats.org/officeDocument/2006/customXml" ds:itemID="{8F6D5E21-8790-4117-BBA9-04E5074A3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3</cp:revision>
  <cp:lastPrinted>2021-06-28T22:27:00Z</cp:lastPrinted>
  <dcterms:created xsi:type="dcterms:W3CDTF">2022-01-10T12:05:00Z</dcterms:created>
  <dcterms:modified xsi:type="dcterms:W3CDTF">2022-01-10T12:06:00Z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